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33200" w14:textId="5B012DFC" w:rsidR="003E4E70" w:rsidRPr="00434284" w:rsidRDefault="003E4E70" w:rsidP="006B65A7">
      <w:pPr>
        <w:spacing w:after="120" w:line="276" w:lineRule="auto"/>
        <w:jc w:val="both"/>
        <w:rPr>
          <w:rFonts w:ascii="Calibri" w:eastAsia="Calibri" w:hAnsi="Calibri" w:cs="Times New Roman"/>
          <w:sz w:val="24"/>
          <w:szCs w:val="24"/>
        </w:rPr>
      </w:pPr>
      <w:r w:rsidRPr="00434284">
        <w:rPr>
          <w:rFonts w:ascii="Calibri" w:eastAsia="Calibri" w:hAnsi="Calibri" w:cs="Times New Roman"/>
          <w:sz w:val="24"/>
          <w:szCs w:val="24"/>
        </w:rPr>
        <w:t xml:space="preserve">This notice tells you what personal data (information) we hold about you such as your name and address and how to contact you, how we collect the information, and how we use it, and how we may share information about you during the time we are supporting you, and sometimes, after that support has ended.  We </w:t>
      </w:r>
      <w:proofErr w:type="gramStart"/>
      <w:r w:rsidRPr="00434284">
        <w:rPr>
          <w:rFonts w:ascii="Calibri" w:eastAsia="Calibri" w:hAnsi="Calibri" w:cs="Times New Roman"/>
          <w:sz w:val="24"/>
          <w:szCs w:val="24"/>
        </w:rPr>
        <w:t>have to</w:t>
      </w:r>
      <w:proofErr w:type="gramEnd"/>
      <w:r w:rsidRPr="00434284">
        <w:rPr>
          <w:rFonts w:ascii="Calibri" w:eastAsia="Calibri" w:hAnsi="Calibri" w:cs="Times New Roman"/>
          <w:sz w:val="24"/>
          <w:szCs w:val="24"/>
        </w:rPr>
        <w:t xml:space="preserve"> tell you about this information because of new data protection laws. </w:t>
      </w:r>
      <w:r w:rsidRPr="00434284">
        <w:rPr>
          <w:sz w:val="24"/>
          <w:szCs w:val="24"/>
        </w:rPr>
        <w:t xml:space="preserve">which means that we </w:t>
      </w:r>
      <w:proofErr w:type="gramStart"/>
      <w:r w:rsidRPr="00434284">
        <w:rPr>
          <w:sz w:val="24"/>
          <w:szCs w:val="24"/>
        </w:rPr>
        <w:t>have to</w:t>
      </w:r>
      <w:proofErr w:type="gramEnd"/>
      <w:r w:rsidRPr="00434284">
        <w:rPr>
          <w:sz w:val="24"/>
          <w:szCs w:val="24"/>
        </w:rPr>
        <w:t xml:space="preserve"> keep the information we hold about you safe.  Please make sure that you read this notice, sometimes called a ‘privacy notice’.</w:t>
      </w:r>
    </w:p>
    <w:p w14:paraId="2571EDBD" w14:textId="77777777" w:rsidR="003F1450" w:rsidRPr="00434284" w:rsidRDefault="003F1450" w:rsidP="006B65A7">
      <w:pPr>
        <w:keepNext/>
        <w:keepLines/>
        <w:spacing w:before="240" w:after="0" w:line="276" w:lineRule="auto"/>
        <w:outlineLvl w:val="0"/>
        <w:rPr>
          <w:rFonts w:ascii="Calibri" w:eastAsia="Times New Roman" w:hAnsi="Calibri" w:cs="Calibri"/>
          <w:b/>
          <w:sz w:val="24"/>
          <w:szCs w:val="24"/>
          <w:u w:val="single"/>
        </w:rPr>
      </w:pPr>
      <w:r w:rsidRPr="00434284">
        <w:rPr>
          <w:rFonts w:ascii="Calibri" w:eastAsia="Times New Roman" w:hAnsi="Calibri" w:cs="Calibri"/>
          <w:b/>
          <w:sz w:val="24"/>
          <w:szCs w:val="24"/>
          <w:u w:val="single"/>
        </w:rPr>
        <w:t xml:space="preserve">Who collects the </w:t>
      </w:r>
      <w:r w:rsidR="004A57AC" w:rsidRPr="00434284">
        <w:rPr>
          <w:rFonts w:ascii="Calibri" w:eastAsia="Times New Roman" w:hAnsi="Calibri" w:cs="Calibri"/>
          <w:b/>
          <w:sz w:val="24"/>
          <w:szCs w:val="24"/>
          <w:u w:val="single"/>
        </w:rPr>
        <w:t>information?</w:t>
      </w:r>
    </w:p>
    <w:p w14:paraId="7990D1BD" w14:textId="127EB8B3" w:rsidR="0031021A" w:rsidRPr="00434284" w:rsidRDefault="00F657F0" w:rsidP="006B65A7">
      <w:pPr>
        <w:keepNext/>
        <w:keepLines/>
        <w:spacing w:after="0" w:line="276" w:lineRule="auto"/>
        <w:outlineLvl w:val="0"/>
        <w:rPr>
          <w:ins w:id="0" w:author="Keri Duffy" w:date="2018-06-01T13:07:00Z"/>
          <w:rFonts w:ascii="Calibri" w:eastAsia="Calibri" w:hAnsi="Calibri" w:cs="Times New Roman"/>
          <w:sz w:val="24"/>
          <w:szCs w:val="24"/>
        </w:rPr>
      </w:pPr>
      <w:r w:rsidRPr="00434284">
        <w:rPr>
          <w:rFonts w:ascii="Calibri" w:eastAsia="Calibri" w:hAnsi="Calibri" w:cs="Times New Roman"/>
          <w:sz w:val="24"/>
          <w:szCs w:val="24"/>
        </w:rPr>
        <w:t xml:space="preserve">It will usually be your key worker’s job </w:t>
      </w:r>
      <w:r w:rsidR="0031397E" w:rsidRPr="00434284">
        <w:rPr>
          <w:rFonts w:ascii="Calibri" w:eastAsia="Calibri" w:hAnsi="Calibri" w:cs="Times New Roman"/>
          <w:sz w:val="24"/>
          <w:szCs w:val="24"/>
        </w:rPr>
        <w:t>to collect information from you</w:t>
      </w:r>
      <w:r w:rsidRPr="00434284">
        <w:rPr>
          <w:rFonts w:ascii="Calibri" w:eastAsia="Calibri" w:hAnsi="Calibri" w:cs="Times New Roman"/>
          <w:sz w:val="24"/>
          <w:szCs w:val="24"/>
        </w:rPr>
        <w:t>.  Sometimes we get information from other Organisations such as</w:t>
      </w:r>
      <w:r w:rsidR="0031397E" w:rsidRPr="00434284">
        <w:rPr>
          <w:rFonts w:ascii="Calibri" w:eastAsia="Calibri" w:hAnsi="Calibri" w:cs="Times New Roman"/>
          <w:sz w:val="24"/>
          <w:szCs w:val="24"/>
        </w:rPr>
        <w:t xml:space="preserve"> your school, doctor or social worker</w:t>
      </w:r>
      <w:r w:rsidRPr="00434284">
        <w:rPr>
          <w:rFonts w:ascii="Calibri" w:eastAsia="Calibri" w:hAnsi="Calibri" w:cs="Times New Roman"/>
          <w:sz w:val="24"/>
          <w:szCs w:val="24"/>
        </w:rPr>
        <w:t xml:space="preserve"> about you that we will hold alongside the information you have given us. </w:t>
      </w:r>
    </w:p>
    <w:p w14:paraId="15ABDAFC" w14:textId="68E1C324" w:rsidR="003F1450" w:rsidRPr="00434284" w:rsidRDefault="003F1450" w:rsidP="006B65A7">
      <w:pPr>
        <w:keepNext/>
        <w:keepLines/>
        <w:spacing w:before="240" w:after="0" w:line="276" w:lineRule="auto"/>
        <w:outlineLvl w:val="0"/>
        <w:rPr>
          <w:rFonts w:eastAsia="Times New Roman" w:cstheme="minorHAnsi"/>
          <w:b/>
          <w:sz w:val="24"/>
          <w:szCs w:val="24"/>
          <w:u w:val="single"/>
        </w:rPr>
      </w:pPr>
      <w:r w:rsidRPr="00434284">
        <w:rPr>
          <w:rFonts w:eastAsia="Times New Roman" w:cstheme="minorHAnsi"/>
          <w:b/>
          <w:sz w:val="24"/>
          <w:szCs w:val="24"/>
          <w:u w:val="single"/>
        </w:rPr>
        <w:t>Data protection principles</w:t>
      </w:r>
    </w:p>
    <w:p w14:paraId="08064DA7" w14:textId="06681440" w:rsidR="003F1450" w:rsidRPr="00434284" w:rsidRDefault="00DE5701" w:rsidP="006B65A7">
      <w:pPr>
        <w:spacing w:after="120" w:line="276" w:lineRule="auto"/>
        <w:jc w:val="both"/>
        <w:rPr>
          <w:rFonts w:ascii="Calibri" w:eastAsia="Calibri" w:hAnsi="Calibri" w:cs="Times New Roman"/>
          <w:sz w:val="24"/>
          <w:szCs w:val="24"/>
          <w14:ligatures w14:val="standard"/>
        </w:rPr>
      </w:pPr>
      <w:r w:rsidRPr="00434284">
        <w:rPr>
          <w:rFonts w:ascii="Calibri" w:eastAsia="Calibri" w:hAnsi="Calibri" w:cs="Times New Roman"/>
          <w:sz w:val="24"/>
          <w:szCs w:val="24"/>
        </w:rPr>
        <w:t>We will follow and stick to</w:t>
      </w:r>
      <w:r w:rsidR="003F1450" w:rsidRPr="00434284">
        <w:rPr>
          <w:rFonts w:ascii="Calibri" w:eastAsia="Calibri" w:hAnsi="Calibri" w:cs="Times New Roman"/>
          <w:sz w:val="24"/>
          <w:szCs w:val="24"/>
        </w:rPr>
        <w:t xml:space="preserve"> the data protection principles when gathering and using personal information, as set out in our</w:t>
      </w:r>
      <w:r w:rsidR="00632963" w:rsidRPr="00434284">
        <w:rPr>
          <w:rFonts w:ascii="Calibri" w:eastAsia="Calibri" w:hAnsi="Calibri" w:cs="Times New Roman"/>
          <w:sz w:val="24"/>
          <w:szCs w:val="24"/>
        </w:rPr>
        <w:t xml:space="preserve"> Data Protection Policy. </w:t>
      </w:r>
      <w:r w:rsidR="003F1450" w:rsidRPr="00434284">
        <w:rPr>
          <w:rFonts w:ascii="Calibri" w:eastAsia="Calibri" w:hAnsi="Calibri" w:cs="Times New Roman"/>
          <w:sz w:val="24"/>
          <w:szCs w:val="24"/>
        </w:rPr>
        <w:t xml:space="preserve"> </w:t>
      </w:r>
      <w:r w:rsidR="00627882" w:rsidRPr="00434284">
        <w:rPr>
          <w:rFonts w:ascii="Calibri" w:eastAsia="Calibri" w:hAnsi="Calibri" w:cs="Times New Roman"/>
          <w:sz w:val="24"/>
          <w:szCs w:val="24"/>
        </w:rPr>
        <w:t xml:space="preserve">This means that </w:t>
      </w:r>
      <w:r w:rsidR="006B65A7" w:rsidRPr="00434284">
        <w:rPr>
          <w:sz w:val="24"/>
          <w:szCs w:val="24"/>
        </w:rPr>
        <w:t xml:space="preserve">ABWA </w:t>
      </w:r>
      <w:r w:rsidR="00627882" w:rsidRPr="00434284">
        <w:rPr>
          <w:sz w:val="24"/>
          <w:szCs w:val="24"/>
        </w:rPr>
        <w:t>promises to respect and keep</w:t>
      </w:r>
      <w:r w:rsidR="004C3A54" w:rsidRPr="00434284">
        <w:rPr>
          <w:sz w:val="24"/>
          <w:szCs w:val="24"/>
        </w:rPr>
        <w:t xml:space="preserve"> safe any personal information you share with us or that we get from your mother/carer or any other agencies/organisations.</w:t>
      </w:r>
    </w:p>
    <w:p w14:paraId="74DDAAC0" w14:textId="77777777" w:rsidR="003F1450" w:rsidRPr="00434284" w:rsidRDefault="003F1450" w:rsidP="006B65A7">
      <w:pPr>
        <w:keepNext/>
        <w:keepLines/>
        <w:spacing w:before="240" w:after="0" w:line="276" w:lineRule="auto"/>
        <w:outlineLvl w:val="0"/>
        <w:rPr>
          <w:rFonts w:ascii="Calibri" w:eastAsia="Times New Roman" w:hAnsi="Calibri" w:cs="Calibri"/>
          <w:b/>
          <w:sz w:val="24"/>
          <w:szCs w:val="24"/>
          <w:u w:val="single"/>
        </w:rPr>
      </w:pPr>
      <w:r w:rsidRPr="00434284">
        <w:rPr>
          <w:rFonts w:ascii="Calibri" w:eastAsia="Times New Roman" w:hAnsi="Calibri" w:cs="Calibri"/>
          <w:b/>
          <w:sz w:val="24"/>
          <w:szCs w:val="24"/>
          <w:u w:val="single"/>
        </w:rPr>
        <w:t xml:space="preserve">About the information we collect and hold </w:t>
      </w:r>
    </w:p>
    <w:p w14:paraId="67F53251" w14:textId="77777777" w:rsidR="003F1450" w:rsidRPr="00434284" w:rsidRDefault="003F1450" w:rsidP="006B65A7">
      <w:pPr>
        <w:spacing w:after="120" w:line="276" w:lineRule="auto"/>
        <w:jc w:val="both"/>
        <w:rPr>
          <w:rFonts w:ascii="Calibri" w:eastAsia="Calibri" w:hAnsi="Calibri" w:cs="Times New Roman"/>
          <w:sz w:val="24"/>
          <w:szCs w:val="24"/>
        </w:rPr>
      </w:pPr>
      <w:r w:rsidRPr="00434284">
        <w:rPr>
          <w:rFonts w:ascii="Calibri" w:eastAsia="Calibri" w:hAnsi="Calibri" w:cs="Times New Roman"/>
          <w:sz w:val="24"/>
          <w:szCs w:val="24"/>
        </w:rPr>
        <w:t xml:space="preserve">The table set out </w:t>
      </w:r>
      <w:r w:rsidR="00E076AE" w:rsidRPr="00434284">
        <w:rPr>
          <w:rFonts w:ascii="Calibri" w:eastAsia="Calibri" w:hAnsi="Calibri" w:cs="Times New Roman"/>
          <w:sz w:val="24"/>
          <w:szCs w:val="24"/>
        </w:rPr>
        <w:t>on the following pages</w:t>
      </w:r>
      <w:r w:rsidR="00154A48" w:rsidRPr="00434284">
        <w:rPr>
          <w:rFonts w:ascii="Calibri" w:eastAsia="Calibri" w:hAnsi="Calibri" w:cs="Times New Roman"/>
          <w:sz w:val="24"/>
          <w:szCs w:val="24"/>
        </w:rPr>
        <w:t>,</w:t>
      </w:r>
      <w:r w:rsidRPr="00434284">
        <w:rPr>
          <w:rFonts w:ascii="Calibri" w:eastAsia="Calibri" w:hAnsi="Calibri" w:cs="Times New Roman"/>
          <w:sz w:val="24"/>
          <w:szCs w:val="24"/>
        </w:rPr>
        <w:t xml:space="preserve"> </w:t>
      </w:r>
      <w:r w:rsidR="00D949AC" w:rsidRPr="00434284">
        <w:rPr>
          <w:rFonts w:ascii="Calibri" w:eastAsia="Calibri" w:hAnsi="Calibri" w:cs="Times New Roman"/>
          <w:sz w:val="24"/>
          <w:szCs w:val="24"/>
        </w:rPr>
        <w:t>appendix 1</w:t>
      </w:r>
      <w:r w:rsidR="00154A48" w:rsidRPr="00434284">
        <w:rPr>
          <w:rFonts w:ascii="Calibri" w:eastAsia="Calibri" w:hAnsi="Calibri" w:cs="Times New Roman"/>
          <w:sz w:val="24"/>
          <w:szCs w:val="24"/>
        </w:rPr>
        <w:t xml:space="preserve">, </w:t>
      </w:r>
      <w:r w:rsidR="00627882" w:rsidRPr="00434284">
        <w:rPr>
          <w:rFonts w:ascii="Calibri" w:eastAsia="Calibri" w:hAnsi="Calibri" w:cs="Times New Roman"/>
          <w:sz w:val="24"/>
          <w:szCs w:val="24"/>
        </w:rPr>
        <w:t>shows</w:t>
      </w:r>
      <w:r w:rsidRPr="00434284">
        <w:rPr>
          <w:rFonts w:ascii="Calibri" w:eastAsia="Calibri" w:hAnsi="Calibri" w:cs="Times New Roman"/>
          <w:sz w:val="24"/>
          <w:szCs w:val="24"/>
        </w:rPr>
        <w:t xml:space="preserve"> the information we collect and hold, </w:t>
      </w:r>
      <w:r w:rsidR="004C3A54" w:rsidRPr="00434284">
        <w:rPr>
          <w:rFonts w:ascii="Calibri" w:eastAsia="Calibri" w:hAnsi="Calibri" w:cs="Times New Roman"/>
          <w:sz w:val="24"/>
          <w:szCs w:val="24"/>
        </w:rPr>
        <w:t xml:space="preserve">and </w:t>
      </w:r>
      <w:r w:rsidR="006722BE" w:rsidRPr="00434284">
        <w:rPr>
          <w:rFonts w:ascii="Calibri" w:eastAsia="Calibri" w:hAnsi="Calibri" w:cs="Times New Roman"/>
          <w:sz w:val="24"/>
          <w:szCs w:val="24"/>
        </w:rPr>
        <w:t>how and why we do so</w:t>
      </w:r>
      <w:r w:rsidR="00154A48" w:rsidRPr="00434284">
        <w:rPr>
          <w:rFonts w:ascii="Calibri" w:eastAsia="Calibri" w:hAnsi="Calibri" w:cs="Times New Roman"/>
          <w:sz w:val="24"/>
          <w:szCs w:val="24"/>
        </w:rPr>
        <w:t xml:space="preserve">.  Details on how </w:t>
      </w:r>
      <w:r w:rsidRPr="00434284">
        <w:rPr>
          <w:rFonts w:ascii="Calibri" w:eastAsia="Calibri" w:hAnsi="Calibri" w:cs="Times New Roman"/>
          <w:sz w:val="24"/>
          <w:szCs w:val="24"/>
        </w:rPr>
        <w:t>we use it and with whom it may be shared</w:t>
      </w:r>
      <w:r w:rsidR="00154A48" w:rsidRPr="00434284">
        <w:rPr>
          <w:rFonts w:ascii="Calibri" w:eastAsia="Calibri" w:hAnsi="Calibri" w:cs="Times New Roman"/>
          <w:sz w:val="24"/>
          <w:szCs w:val="24"/>
        </w:rPr>
        <w:t xml:space="preserve"> can be found on appendix 2</w:t>
      </w:r>
      <w:r w:rsidRPr="00434284">
        <w:rPr>
          <w:rFonts w:ascii="Calibri" w:eastAsia="Calibri" w:hAnsi="Calibri" w:cs="Times New Roman"/>
          <w:sz w:val="24"/>
          <w:szCs w:val="24"/>
        </w:rPr>
        <w:t>.</w:t>
      </w:r>
    </w:p>
    <w:p w14:paraId="44984C6E" w14:textId="77777777" w:rsidR="006722BE" w:rsidRPr="00434284" w:rsidRDefault="006722BE" w:rsidP="006B65A7">
      <w:pPr>
        <w:spacing w:line="276" w:lineRule="auto"/>
        <w:rPr>
          <w:sz w:val="24"/>
          <w:szCs w:val="24"/>
        </w:rPr>
      </w:pPr>
      <w:r w:rsidRPr="00434284">
        <w:rPr>
          <w:sz w:val="24"/>
          <w:szCs w:val="24"/>
        </w:rPr>
        <w:t xml:space="preserve">We make sure that if we need to share your information, that it is done safely and securely, and that we only share the amount of information that we really </w:t>
      </w:r>
      <w:proofErr w:type="gramStart"/>
      <w:r w:rsidRPr="00434284">
        <w:rPr>
          <w:sz w:val="24"/>
          <w:szCs w:val="24"/>
        </w:rPr>
        <w:t>have to</w:t>
      </w:r>
      <w:proofErr w:type="gramEnd"/>
      <w:r w:rsidRPr="00434284">
        <w:rPr>
          <w:sz w:val="24"/>
          <w:szCs w:val="24"/>
        </w:rPr>
        <w:t>, and that is relevant to help support you.  We will only share this with people/agencies that really need this information to help you.</w:t>
      </w:r>
    </w:p>
    <w:p w14:paraId="21B8ED3B" w14:textId="1B2570E0" w:rsidR="004C3A54" w:rsidRPr="00434284" w:rsidRDefault="004C3A54" w:rsidP="006B65A7">
      <w:pPr>
        <w:spacing w:line="276" w:lineRule="auto"/>
        <w:rPr>
          <w:sz w:val="24"/>
          <w:szCs w:val="24"/>
        </w:rPr>
      </w:pPr>
      <w:r w:rsidRPr="00434284">
        <w:rPr>
          <w:sz w:val="24"/>
          <w:szCs w:val="24"/>
        </w:rPr>
        <w:t xml:space="preserve">In providing our services </w:t>
      </w:r>
      <w:r w:rsidR="006B65A7" w:rsidRPr="00434284">
        <w:rPr>
          <w:sz w:val="24"/>
          <w:szCs w:val="24"/>
        </w:rPr>
        <w:t xml:space="preserve">ABWA </w:t>
      </w:r>
      <w:r w:rsidRPr="00434284">
        <w:rPr>
          <w:sz w:val="24"/>
          <w:szCs w:val="24"/>
        </w:rPr>
        <w:t xml:space="preserve">will normally only share personal information with another agency/organisation with your permission.  </w:t>
      </w:r>
      <w:r w:rsidR="007041DB" w:rsidRPr="00434284">
        <w:rPr>
          <w:sz w:val="24"/>
          <w:szCs w:val="24"/>
        </w:rPr>
        <w:t xml:space="preserve">This is done </w:t>
      </w:r>
      <w:r w:rsidR="00627882" w:rsidRPr="00434284">
        <w:rPr>
          <w:sz w:val="24"/>
          <w:szCs w:val="24"/>
        </w:rPr>
        <w:t>to make sure that</w:t>
      </w:r>
      <w:r w:rsidRPr="00434284">
        <w:rPr>
          <w:sz w:val="24"/>
          <w:szCs w:val="24"/>
        </w:rPr>
        <w:t xml:space="preserve"> we meet your best interests and s</w:t>
      </w:r>
      <w:r w:rsidR="007041DB" w:rsidRPr="00434284">
        <w:rPr>
          <w:sz w:val="24"/>
          <w:szCs w:val="24"/>
        </w:rPr>
        <w:t>upport you the best we can.</w:t>
      </w:r>
    </w:p>
    <w:p w14:paraId="7CBA847F" w14:textId="2AA06996" w:rsidR="007041DB" w:rsidRPr="00434284" w:rsidRDefault="007041DB" w:rsidP="006B65A7">
      <w:pPr>
        <w:spacing w:line="276" w:lineRule="auto"/>
        <w:rPr>
          <w:sz w:val="24"/>
          <w:szCs w:val="24"/>
        </w:rPr>
      </w:pPr>
      <w:r w:rsidRPr="00434284">
        <w:rPr>
          <w:sz w:val="24"/>
          <w:szCs w:val="24"/>
        </w:rPr>
        <w:t xml:space="preserve">There are </w:t>
      </w:r>
      <w:r w:rsidR="006722BE" w:rsidRPr="00434284">
        <w:rPr>
          <w:sz w:val="24"/>
          <w:szCs w:val="24"/>
        </w:rPr>
        <w:t xml:space="preserve">sometimes, in </w:t>
      </w:r>
      <w:r w:rsidRPr="00434284">
        <w:rPr>
          <w:sz w:val="24"/>
          <w:szCs w:val="24"/>
        </w:rPr>
        <w:t>exceptional circumstances</w:t>
      </w:r>
      <w:r w:rsidR="006722BE" w:rsidRPr="00434284">
        <w:rPr>
          <w:sz w:val="24"/>
          <w:szCs w:val="24"/>
        </w:rPr>
        <w:t>,</w:t>
      </w:r>
      <w:r w:rsidRPr="00434284">
        <w:rPr>
          <w:sz w:val="24"/>
          <w:szCs w:val="24"/>
        </w:rPr>
        <w:t xml:space="preserve"> where we may have to disclose personal information with</w:t>
      </w:r>
      <w:r w:rsidR="006722BE" w:rsidRPr="00434284">
        <w:rPr>
          <w:sz w:val="24"/>
          <w:szCs w:val="24"/>
        </w:rPr>
        <w:t>out you telling us it is OK to do so</w:t>
      </w:r>
      <w:r w:rsidRPr="00434284">
        <w:rPr>
          <w:sz w:val="24"/>
          <w:szCs w:val="24"/>
        </w:rPr>
        <w:t>.  These are:</w:t>
      </w:r>
    </w:p>
    <w:p w14:paraId="1A7A003D" w14:textId="2E735F8D" w:rsidR="007041DB" w:rsidRPr="00434284" w:rsidRDefault="007041DB" w:rsidP="006B65A7">
      <w:pPr>
        <w:pStyle w:val="ListParagraph"/>
        <w:numPr>
          <w:ilvl w:val="0"/>
          <w:numId w:val="1"/>
        </w:numPr>
        <w:spacing w:line="276" w:lineRule="auto"/>
        <w:rPr>
          <w:sz w:val="24"/>
          <w:szCs w:val="24"/>
          <w:lang w:val="en-GB"/>
        </w:rPr>
      </w:pPr>
      <w:r w:rsidRPr="00434284">
        <w:rPr>
          <w:sz w:val="24"/>
          <w:szCs w:val="24"/>
          <w:lang w:val="en-GB"/>
        </w:rPr>
        <w:t xml:space="preserve">If we believe that either you or someone else is at risk of significant harm.  </w:t>
      </w:r>
      <w:r w:rsidR="006B65A7" w:rsidRPr="00434284">
        <w:rPr>
          <w:sz w:val="24"/>
          <w:szCs w:val="24"/>
          <w:lang w:val="en-GB"/>
        </w:rPr>
        <w:t xml:space="preserve">ABWA </w:t>
      </w:r>
      <w:r w:rsidRPr="00434284">
        <w:rPr>
          <w:sz w:val="24"/>
          <w:szCs w:val="24"/>
          <w:lang w:val="en-GB"/>
        </w:rPr>
        <w:t>staff have a duty to report any issues relating to child protection or adult safeguarding.  This is to help ensure the safety of children and adults by telling people who can help.</w:t>
      </w:r>
    </w:p>
    <w:p w14:paraId="0D214A5F" w14:textId="26BD002A" w:rsidR="004C3A54" w:rsidRPr="00434284" w:rsidRDefault="007041DB" w:rsidP="006B65A7">
      <w:pPr>
        <w:pStyle w:val="ListParagraph"/>
        <w:numPr>
          <w:ilvl w:val="0"/>
          <w:numId w:val="1"/>
        </w:numPr>
        <w:spacing w:line="276" w:lineRule="auto"/>
        <w:rPr>
          <w:sz w:val="24"/>
          <w:szCs w:val="24"/>
          <w:lang w:val="en-GB"/>
        </w:rPr>
      </w:pPr>
      <w:r w:rsidRPr="00434284">
        <w:rPr>
          <w:sz w:val="24"/>
          <w:szCs w:val="24"/>
          <w:lang w:val="en-GB"/>
        </w:rPr>
        <w:t xml:space="preserve">Where there is another legal reason or requirement to share your personal information. </w:t>
      </w:r>
    </w:p>
    <w:p w14:paraId="0CCA621F" w14:textId="3BBC02C8" w:rsidR="007041DB" w:rsidRPr="00434284" w:rsidRDefault="003F1450" w:rsidP="006B65A7">
      <w:pPr>
        <w:spacing w:after="120" w:line="276" w:lineRule="auto"/>
        <w:jc w:val="both"/>
        <w:rPr>
          <w:rFonts w:ascii="Calibri" w:eastAsia="Calibri" w:hAnsi="Calibri" w:cs="Times New Roman"/>
          <w:sz w:val="24"/>
          <w:szCs w:val="24"/>
        </w:rPr>
      </w:pPr>
      <w:r w:rsidRPr="00434284">
        <w:rPr>
          <w:rFonts w:ascii="Calibri" w:eastAsia="Calibri" w:hAnsi="Calibri" w:cs="Times New Roman"/>
          <w:sz w:val="24"/>
          <w:szCs w:val="24"/>
        </w:rPr>
        <w:t>We w</w:t>
      </w:r>
      <w:r w:rsidR="006722BE" w:rsidRPr="00434284">
        <w:rPr>
          <w:rFonts w:ascii="Calibri" w:eastAsia="Calibri" w:hAnsi="Calibri" w:cs="Times New Roman"/>
          <w:sz w:val="24"/>
          <w:szCs w:val="24"/>
        </w:rPr>
        <w:t>ill let you know about</w:t>
      </w:r>
      <w:r w:rsidR="00D6661F" w:rsidRPr="00434284">
        <w:rPr>
          <w:rFonts w:ascii="Calibri" w:eastAsia="Calibri" w:hAnsi="Calibri" w:cs="Times New Roman"/>
          <w:sz w:val="24"/>
          <w:szCs w:val="24"/>
        </w:rPr>
        <w:t xml:space="preserve"> any changes </w:t>
      </w:r>
      <w:r w:rsidR="00627882" w:rsidRPr="00434284">
        <w:rPr>
          <w:rFonts w:ascii="Calibri" w:eastAsia="Calibri" w:hAnsi="Calibri" w:cs="Times New Roman"/>
          <w:sz w:val="24"/>
          <w:szCs w:val="24"/>
        </w:rPr>
        <w:t>to the</w:t>
      </w:r>
      <w:r w:rsidRPr="00434284">
        <w:rPr>
          <w:rFonts w:ascii="Calibri" w:eastAsia="Calibri" w:hAnsi="Calibri" w:cs="Times New Roman"/>
          <w:sz w:val="24"/>
          <w:szCs w:val="24"/>
        </w:rPr>
        <w:t xml:space="preserve"> informati</w:t>
      </w:r>
      <w:r w:rsidR="007041DB" w:rsidRPr="00434284">
        <w:rPr>
          <w:rFonts w:ascii="Calibri" w:eastAsia="Calibri" w:hAnsi="Calibri" w:cs="Times New Roman"/>
          <w:sz w:val="24"/>
          <w:szCs w:val="24"/>
        </w:rPr>
        <w:t>on we collect</w:t>
      </w:r>
      <w:r w:rsidR="00627882" w:rsidRPr="00434284">
        <w:rPr>
          <w:rFonts w:ascii="Calibri" w:eastAsia="Calibri" w:hAnsi="Calibri" w:cs="Times New Roman"/>
          <w:sz w:val="24"/>
          <w:szCs w:val="24"/>
        </w:rPr>
        <w:t xml:space="preserve">, </w:t>
      </w:r>
      <w:r w:rsidR="007041DB" w:rsidRPr="00434284">
        <w:rPr>
          <w:rFonts w:ascii="Calibri" w:eastAsia="Calibri" w:hAnsi="Calibri" w:cs="Times New Roman"/>
          <w:sz w:val="24"/>
          <w:szCs w:val="24"/>
        </w:rPr>
        <w:t>or if the reason we collect and process it changes.</w:t>
      </w:r>
    </w:p>
    <w:p w14:paraId="4B22E40D" w14:textId="77777777" w:rsidR="003F1450" w:rsidRPr="00434284" w:rsidRDefault="003F1450" w:rsidP="006B65A7">
      <w:pPr>
        <w:keepNext/>
        <w:keepLines/>
        <w:spacing w:before="240" w:after="0" w:line="276" w:lineRule="auto"/>
        <w:outlineLvl w:val="0"/>
        <w:rPr>
          <w:rFonts w:ascii="Calibri" w:eastAsia="Times New Roman" w:hAnsi="Calibri" w:cs="Calibri"/>
          <w:b/>
          <w:sz w:val="24"/>
          <w:szCs w:val="24"/>
          <w:u w:val="single"/>
        </w:rPr>
      </w:pPr>
      <w:r w:rsidRPr="00434284">
        <w:rPr>
          <w:rFonts w:ascii="Calibri" w:eastAsia="Times New Roman" w:hAnsi="Calibri" w:cs="Calibri"/>
          <w:b/>
          <w:sz w:val="24"/>
          <w:szCs w:val="24"/>
          <w:u w:val="single"/>
        </w:rPr>
        <w:lastRenderedPageBreak/>
        <w:t>Where information may be held</w:t>
      </w:r>
    </w:p>
    <w:p w14:paraId="049EB095" w14:textId="56CB2079" w:rsidR="0031397E" w:rsidRPr="00434284" w:rsidRDefault="0031397E" w:rsidP="006B65A7">
      <w:pPr>
        <w:spacing w:line="276" w:lineRule="auto"/>
        <w:rPr>
          <w:rFonts w:cstheme="minorHAnsi"/>
          <w:sz w:val="24"/>
          <w:szCs w:val="24"/>
        </w:rPr>
      </w:pPr>
      <w:r w:rsidRPr="00434284">
        <w:rPr>
          <w:rFonts w:cstheme="minorHAnsi"/>
          <w:sz w:val="24"/>
          <w:szCs w:val="24"/>
        </w:rPr>
        <w:t xml:space="preserve">Information will be held on our secure online data storage facility which is only accessed by us at </w:t>
      </w:r>
      <w:r w:rsidR="006B65A7" w:rsidRPr="00434284">
        <w:rPr>
          <w:rFonts w:cstheme="minorHAnsi"/>
          <w:sz w:val="24"/>
          <w:szCs w:val="24"/>
        </w:rPr>
        <w:t>ABWA</w:t>
      </w:r>
      <w:r w:rsidRPr="00434284">
        <w:rPr>
          <w:rFonts w:cstheme="minorHAnsi"/>
          <w:sz w:val="24"/>
          <w:szCs w:val="24"/>
        </w:rPr>
        <w:t xml:space="preserve">, all data stored in this way is encrypted.  Paper copies of your information may also be stored, this will be done securely and only accessed by staff and volunteers of </w:t>
      </w:r>
      <w:r w:rsidR="001F03AC" w:rsidRPr="00434284">
        <w:rPr>
          <w:rFonts w:cstheme="minorHAnsi"/>
          <w:sz w:val="24"/>
          <w:szCs w:val="24"/>
        </w:rPr>
        <w:t>Argyll &amp; Bute</w:t>
      </w:r>
      <w:r w:rsidRPr="00434284">
        <w:rPr>
          <w:rFonts w:cstheme="minorHAnsi"/>
          <w:sz w:val="24"/>
          <w:szCs w:val="24"/>
        </w:rPr>
        <w:t xml:space="preserve"> Women’s Aid.</w:t>
      </w:r>
    </w:p>
    <w:p w14:paraId="6281A1AC" w14:textId="77777777" w:rsidR="003F1450" w:rsidRPr="00434284" w:rsidRDefault="003F1450" w:rsidP="006B65A7">
      <w:pPr>
        <w:keepNext/>
        <w:keepLines/>
        <w:spacing w:before="240" w:after="0" w:line="276" w:lineRule="auto"/>
        <w:outlineLvl w:val="0"/>
        <w:rPr>
          <w:rFonts w:ascii="Calibri" w:eastAsia="Times New Roman" w:hAnsi="Calibri" w:cs="Calibri"/>
          <w:b/>
          <w:sz w:val="24"/>
          <w:szCs w:val="24"/>
          <w:u w:val="single"/>
        </w:rPr>
      </w:pPr>
      <w:r w:rsidRPr="00434284">
        <w:rPr>
          <w:rFonts w:ascii="Calibri" w:eastAsia="Times New Roman" w:hAnsi="Calibri" w:cs="Calibri"/>
          <w:b/>
          <w:sz w:val="24"/>
          <w:szCs w:val="24"/>
          <w:u w:val="single"/>
        </w:rPr>
        <w:t>How long we keep your information</w:t>
      </w:r>
    </w:p>
    <w:p w14:paraId="5ED2F5FF" w14:textId="132812C3" w:rsidR="0031397E" w:rsidRPr="00434284" w:rsidRDefault="006B65A7" w:rsidP="006B65A7">
      <w:pPr>
        <w:spacing w:line="276" w:lineRule="auto"/>
        <w:rPr>
          <w:rFonts w:cstheme="minorHAnsi"/>
          <w:sz w:val="24"/>
          <w:szCs w:val="24"/>
          <w:lang w:val="en"/>
        </w:rPr>
      </w:pPr>
      <w:r w:rsidRPr="00434284">
        <w:rPr>
          <w:rFonts w:cstheme="minorHAnsi"/>
          <w:sz w:val="24"/>
          <w:szCs w:val="24"/>
          <w:lang w:val="en"/>
        </w:rPr>
        <w:t xml:space="preserve">ABWA </w:t>
      </w:r>
      <w:r w:rsidR="0031397E" w:rsidRPr="00434284">
        <w:rPr>
          <w:rFonts w:cstheme="minorHAnsi"/>
          <w:sz w:val="24"/>
          <w:szCs w:val="24"/>
          <w:lang w:val="en"/>
        </w:rPr>
        <w:t>will keep your data for 8 years after you last have contact with us (unless there is ongoing legal action then they may be kept for longer) and that is only used for the reasons we have told you about.  Details of this can be found in our Data Protection policy which tells you how long we will normally hold your information for.  (You or your parent/</w:t>
      </w:r>
      <w:proofErr w:type="spellStart"/>
      <w:r w:rsidR="0031397E" w:rsidRPr="00434284">
        <w:rPr>
          <w:rFonts w:cstheme="minorHAnsi"/>
          <w:sz w:val="24"/>
          <w:szCs w:val="24"/>
          <w:lang w:val="en"/>
        </w:rPr>
        <w:t>carer</w:t>
      </w:r>
      <w:proofErr w:type="spellEnd"/>
      <w:r w:rsidR="0031397E" w:rsidRPr="00434284">
        <w:rPr>
          <w:rFonts w:cstheme="minorHAnsi"/>
          <w:sz w:val="24"/>
          <w:szCs w:val="24"/>
          <w:lang w:val="en"/>
        </w:rPr>
        <w:t xml:space="preserve"> can ask your key worker for a copy of this or ask at our main office)</w:t>
      </w:r>
    </w:p>
    <w:p w14:paraId="09DAF15A" w14:textId="77777777" w:rsidR="003F1450" w:rsidRPr="00434284" w:rsidRDefault="003F1450" w:rsidP="006B65A7">
      <w:pPr>
        <w:keepNext/>
        <w:keepLines/>
        <w:spacing w:before="240" w:after="0" w:line="276" w:lineRule="auto"/>
        <w:jc w:val="both"/>
        <w:outlineLvl w:val="0"/>
        <w:rPr>
          <w:rFonts w:ascii="Calibri" w:eastAsia="Times New Roman" w:hAnsi="Calibri" w:cs="Calibri"/>
          <w:sz w:val="24"/>
          <w:szCs w:val="24"/>
          <w:u w:val="single"/>
        </w:rPr>
      </w:pPr>
      <w:r w:rsidRPr="00434284">
        <w:rPr>
          <w:rFonts w:ascii="Calibri" w:eastAsia="Times New Roman" w:hAnsi="Calibri" w:cs="Calibri"/>
          <w:b/>
          <w:sz w:val="24"/>
          <w:szCs w:val="24"/>
          <w:u w:val="single"/>
        </w:rPr>
        <w:t>Your rights to correct and access your information and to ask for it to be erased</w:t>
      </w:r>
    </w:p>
    <w:p w14:paraId="0532222E" w14:textId="2F0FFB4A" w:rsidR="00C54005" w:rsidRPr="00434284" w:rsidRDefault="003F1450" w:rsidP="006B65A7">
      <w:pPr>
        <w:spacing w:after="120" w:line="276" w:lineRule="auto"/>
        <w:jc w:val="both"/>
        <w:rPr>
          <w:rFonts w:ascii="Calibri" w:eastAsia="Calibri" w:hAnsi="Calibri" w:cs="Times New Roman"/>
          <w:sz w:val="24"/>
          <w:szCs w:val="24"/>
        </w:rPr>
      </w:pPr>
      <w:r w:rsidRPr="00434284">
        <w:rPr>
          <w:rFonts w:ascii="Calibri" w:eastAsia="Calibri" w:hAnsi="Calibri" w:cs="Times New Roman"/>
          <w:sz w:val="24"/>
          <w:szCs w:val="24"/>
        </w:rPr>
        <w:t>Please contact</w:t>
      </w:r>
      <w:r w:rsidR="008D6A45" w:rsidRPr="00434284">
        <w:rPr>
          <w:rFonts w:ascii="Calibri" w:eastAsia="Calibri" w:hAnsi="Calibri" w:cs="Times New Roman"/>
          <w:sz w:val="24"/>
          <w:szCs w:val="24"/>
        </w:rPr>
        <w:t xml:space="preserve"> </w:t>
      </w:r>
      <w:r w:rsidR="006B65A7" w:rsidRPr="00434284">
        <w:rPr>
          <w:rFonts w:ascii="Calibri" w:eastAsia="Calibri" w:hAnsi="Calibri" w:cs="Times New Roman"/>
          <w:sz w:val="24"/>
          <w:szCs w:val="24"/>
        </w:rPr>
        <w:t xml:space="preserve">ABWA </w:t>
      </w:r>
      <w:r w:rsidR="00AA7BBD" w:rsidRPr="00434284">
        <w:rPr>
          <w:rFonts w:ascii="Calibri" w:eastAsia="Calibri" w:hAnsi="Calibri" w:cs="Times New Roman"/>
          <w:sz w:val="24"/>
          <w:szCs w:val="24"/>
        </w:rPr>
        <w:t xml:space="preserve">either by e-mail, telephone or in writing </w:t>
      </w:r>
      <w:r w:rsidR="00022A77" w:rsidRPr="00434284">
        <w:rPr>
          <w:rFonts w:ascii="Calibri" w:eastAsia="Calibri" w:hAnsi="Calibri" w:cs="Times New Roman"/>
          <w:sz w:val="24"/>
          <w:szCs w:val="24"/>
        </w:rPr>
        <w:t>if</w:t>
      </w:r>
      <w:r w:rsidRPr="00434284">
        <w:rPr>
          <w:rFonts w:ascii="Calibri" w:eastAsia="Calibri" w:hAnsi="Calibri" w:cs="Times New Roman"/>
          <w:sz w:val="24"/>
          <w:szCs w:val="24"/>
        </w:rPr>
        <w:t xml:space="preserve"> you would like to correct</w:t>
      </w:r>
      <w:r w:rsidR="00022A77" w:rsidRPr="00434284">
        <w:rPr>
          <w:rFonts w:ascii="Calibri" w:eastAsia="Calibri" w:hAnsi="Calibri" w:cs="Times New Roman"/>
          <w:sz w:val="24"/>
          <w:szCs w:val="24"/>
        </w:rPr>
        <w:t>, change,</w:t>
      </w:r>
      <w:r w:rsidRPr="00434284">
        <w:rPr>
          <w:rFonts w:ascii="Calibri" w:eastAsia="Calibri" w:hAnsi="Calibri" w:cs="Times New Roman"/>
          <w:sz w:val="24"/>
          <w:szCs w:val="24"/>
        </w:rPr>
        <w:t xml:space="preserve"> or request access to information that we hold relating to you</w:t>
      </w:r>
      <w:r w:rsidR="00022A77" w:rsidRPr="00434284">
        <w:rPr>
          <w:rFonts w:ascii="Calibri" w:eastAsia="Calibri" w:hAnsi="Calibri" w:cs="Times New Roman"/>
          <w:sz w:val="24"/>
          <w:szCs w:val="24"/>
        </w:rPr>
        <w:t xml:space="preserve">.  Remember, you can contact us at any point </w:t>
      </w:r>
      <w:r w:rsidRPr="00434284">
        <w:rPr>
          <w:rFonts w:ascii="Calibri" w:eastAsia="Calibri" w:hAnsi="Calibri" w:cs="Times New Roman"/>
          <w:sz w:val="24"/>
          <w:szCs w:val="24"/>
        </w:rPr>
        <w:t xml:space="preserve">if you have any questions about this notice. </w:t>
      </w:r>
    </w:p>
    <w:p w14:paraId="4E86B521" w14:textId="3F760E50" w:rsidR="00022A77" w:rsidRPr="00434284" w:rsidRDefault="003F1450" w:rsidP="006B65A7">
      <w:pPr>
        <w:spacing w:after="120" w:line="276" w:lineRule="auto"/>
        <w:jc w:val="both"/>
        <w:rPr>
          <w:rFonts w:ascii="Calibri" w:eastAsia="Calibri" w:hAnsi="Calibri" w:cs="Times New Roman"/>
          <w:sz w:val="24"/>
          <w:szCs w:val="24"/>
        </w:rPr>
      </w:pPr>
      <w:r w:rsidRPr="00434284">
        <w:rPr>
          <w:rFonts w:ascii="Calibri" w:eastAsia="Calibri" w:hAnsi="Calibri" w:cs="Times New Roman"/>
          <w:sz w:val="24"/>
          <w:szCs w:val="24"/>
        </w:rPr>
        <w:t>You also have the right to ask</w:t>
      </w:r>
      <w:r w:rsidR="008D6A45" w:rsidRPr="00434284">
        <w:rPr>
          <w:rFonts w:ascii="Calibri" w:eastAsia="Calibri" w:hAnsi="Calibri" w:cs="Times New Roman"/>
          <w:sz w:val="24"/>
          <w:szCs w:val="24"/>
        </w:rPr>
        <w:t xml:space="preserve"> </w:t>
      </w:r>
      <w:r w:rsidR="006B65A7" w:rsidRPr="00434284">
        <w:rPr>
          <w:rFonts w:ascii="Calibri" w:eastAsia="Calibri" w:hAnsi="Calibri" w:cs="Times New Roman"/>
          <w:sz w:val="24"/>
          <w:szCs w:val="24"/>
        </w:rPr>
        <w:t xml:space="preserve">ABWA </w:t>
      </w:r>
      <w:r w:rsidRPr="00434284">
        <w:rPr>
          <w:rFonts w:ascii="Calibri" w:eastAsia="Calibri" w:hAnsi="Calibri" w:cs="Times New Roman"/>
          <w:sz w:val="24"/>
          <w:szCs w:val="24"/>
        </w:rPr>
        <w:t xml:space="preserve">for the information </w:t>
      </w:r>
      <w:r w:rsidR="006722BE" w:rsidRPr="00434284">
        <w:rPr>
          <w:rFonts w:ascii="Calibri" w:eastAsia="Calibri" w:hAnsi="Calibri" w:cs="Times New Roman"/>
          <w:sz w:val="24"/>
          <w:szCs w:val="24"/>
        </w:rPr>
        <w:t>we hold and process to be deleted</w:t>
      </w:r>
      <w:r w:rsidRPr="00434284">
        <w:rPr>
          <w:rFonts w:ascii="Calibri" w:eastAsia="Calibri" w:hAnsi="Calibri" w:cs="Times New Roman"/>
          <w:sz w:val="24"/>
          <w:szCs w:val="24"/>
        </w:rPr>
        <w:t xml:space="preserve"> (</w:t>
      </w:r>
      <w:r w:rsidR="00022A77" w:rsidRPr="00434284">
        <w:rPr>
          <w:rFonts w:ascii="Calibri" w:eastAsia="Calibri" w:hAnsi="Calibri" w:cs="Times New Roman"/>
          <w:sz w:val="24"/>
          <w:szCs w:val="24"/>
        </w:rPr>
        <w:t xml:space="preserve">known as </w:t>
      </w:r>
      <w:r w:rsidRPr="00434284">
        <w:rPr>
          <w:rFonts w:ascii="Calibri" w:eastAsia="Calibri" w:hAnsi="Calibri" w:cs="Times New Roman"/>
          <w:sz w:val="24"/>
          <w:szCs w:val="24"/>
        </w:rPr>
        <w:t>the ‘right to be forgotten’)</w:t>
      </w:r>
      <w:r w:rsidR="00C54005" w:rsidRPr="00434284">
        <w:rPr>
          <w:rFonts w:ascii="Calibri" w:eastAsia="Calibri" w:hAnsi="Calibri" w:cs="Times New Roman"/>
          <w:sz w:val="24"/>
          <w:szCs w:val="24"/>
        </w:rPr>
        <w:t>.  If you eve</w:t>
      </w:r>
      <w:r w:rsidR="006722BE" w:rsidRPr="00434284">
        <w:rPr>
          <w:rFonts w:ascii="Calibri" w:eastAsia="Calibri" w:hAnsi="Calibri" w:cs="Times New Roman"/>
          <w:sz w:val="24"/>
          <w:szCs w:val="24"/>
        </w:rPr>
        <w:t>r change your mind about the permissions</w:t>
      </w:r>
      <w:r w:rsidR="00C54005" w:rsidRPr="00434284">
        <w:rPr>
          <w:rFonts w:ascii="Calibri" w:eastAsia="Calibri" w:hAnsi="Calibri" w:cs="Times New Roman"/>
          <w:sz w:val="24"/>
          <w:szCs w:val="24"/>
        </w:rPr>
        <w:t xml:space="preserve"> you have already given, please contact your key worker or </w:t>
      </w:r>
      <w:r w:rsidR="006B65A7" w:rsidRPr="00434284">
        <w:rPr>
          <w:rFonts w:ascii="Calibri" w:eastAsia="Calibri" w:hAnsi="Calibri" w:cs="Times New Roman"/>
          <w:sz w:val="24"/>
          <w:szCs w:val="24"/>
        </w:rPr>
        <w:t xml:space="preserve">ABWA </w:t>
      </w:r>
      <w:r w:rsidR="00C54005" w:rsidRPr="00434284">
        <w:rPr>
          <w:rFonts w:ascii="Calibri" w:eastAsia="Calibri" w:hAnsi="Calibri" w:cs="Times New Roman"/>
          <w:sz w:val="24"/>
          <w:szCs w:val="24"/>
        </w:rPr>
        <w:t xml:space="preserve">office.  </w:t>
      </w:r>
      <w:r w:rsidR="00022A77" w:rsidRPr="00434284">
        <w:rPr>
          <w:rFonts w:ascii="Calibri" w:eastAsia="Calibri" w:hAnsi="Calibri" w:cs="Times New Roman"/>
          <w:sz w:val="24"/>
          <w:szCs w:val="24"/>
        </w:rPr>
        <w:t>Again, p</w:t>
      </w:r>
      <w:r w:rsidR="00D949AC" w:rsidRPr="00434284">
        <w:rPr>
          <w:rFonts w:ascii="Calibri" w:eastAsia="Calibri" w:hAnsi="Calibri" w:cs="Times New Roman"/>
          <w:sz w:val="24"/>
          <w:szCs w:val="24"/>
        </w:rPr>
        <w:t>lease contact us if you require further information on this.</w:t>
      </w:r>
    </w:p>
    <w:p w14:paraId="20DF7F58" w14:textId="77777777" w:rsidR="003F1450" w:rsidRPr="00434284" w:rsidRDefault="003F1450" w:rsidP="006B65A7">
      <w:pPr>
        <w:keepNext/>
        <w:keepLines/>
        <w:spacing w:before="240" w:after="0" w:line="276" w:lineRule="auto"/>
        <w:jc w:val="both"/>
        <w:outlineLvl w:val="0"/>
        <w:rPr>
          <w:rFonts w:ascii="Calibri" w:eastAsia="Times New Roman" w:hAnsi="Calibri" w:cs="Calibri"/>
          <w:b/>
          <w:sz w:val="24"/>
          <w:szCs w:val="24"/>
          <w:u w:val="single"/>
        </w:rPr>
      </w:pPr>
      <w:r w:rsidRPr="00434284">
        <w:rPr>
          <w:rFonts w:ascii="Calibri" w:eastAsia="Times New Roman" w:hAnsi="Calibri" w:cs="Calibri"/>
          <w:b/>
          <w:sz w:val="24"/>
          <w:szCs w:val="24"/>
          <w:u w:val="single"/>
        </w:rPr>
        <w:t>Keeping your personal information secure</w:t>
      </w:r>
    </w:p>
    <w:p w14:paraId="392509F8" w14:textId="14FA2D35" w:rsidR="00D949AC" w:rsidRPr="00434284" w:rsidRDefault="006B65A7" w:rsidP="006B65A7">
      <w:pPr>
        <w:spacing w:line="276" w:lineRule="auto"/>
        <w:rPr>
          <w:rFonts w:cstheme="minorHAnsi"/>
          <w:sz w:val="24"/>
          <w:szCs w:val="24"/>
        </w:rPr>
      </w:pPr>
      <w:r w:rsidRPr="00434284">
        <w:rPr>
          <w:rFonts w:cstheme="minorHAnsi"/>
          <w:sz w:val="24"/>
          <w:szCs w:val="24"/>
        </w:rPr>
        <w:t xml:space="preserve">ABWA </w:t>
      </w:r>
      <w:r w:rsidR="00D949AC" w:rsidRPr="00434284">
        <w:rPr>
          <w:rFonts w:cstheme="minorHAnsi"/>
          <w:sz w:val="24"/>
          <w:szCs w:val="24"/>
        </w:rPr>
        <w:t>has appropriate technical and organisatio</w:t>
      </w:r>
      <w:r w:rsidR="00022A77" w:rsidRPr="00434284">
        <w:rPr>
          <w:rFonts w:cstheme="minorHAnsi"/>
          <w:sz w:val="24"/>
          <w:szCs w:val="24"/>
        </w:rPr>
        <w:t>nal measures in place to make sure that</w:t>
      </w:r>
      <w:r w:rsidR="00D949AC" w:rsidRPr="00434284">
        <w:rPr>
          <w:rFonts w:cstheme="minorHAnsi"/>
          <w:sz w:val="24"/>
          <w:szCs w:val="24"/>
        </w:rPr>
        <w:t xml:space="preserve"> the personal informat</w:t>
      </w:r>
      <w:r w:rsidR="00022A77" w:rsidRPr="00434284">
        <w:rPr>
          <w:rFonts w:cstheme="minorHAnsi"/>
          <w:sz w:val="24"/>
          <w:szCs w:val="24"/>
        </w:rPr>
        <w:t>ion we hold about you can never be</w:t>
      </w:r>
      <w:r w:rsidR="00D949AC" w:rsidRPr="00434284">
        <w:rPr>
          <w:rFonts w:cstheme="minorHAnsi"/>
          <w:sz w:val="24"/>
          <w:szCs w:val="24"/>
        </w:rPr>
        <w:t xml:space="preserve"> accidentally lost, used or accessed in an unauthorised way.</w:t>
      </w:r>
    </w:p>
    <w:p w14:paraId="5CFC2F02" w14:textId="77777777" w:rsidR="003F1450" w:rsidRPr="00434284" w:rsidRDefault="00045FF1" w:rsidP="006B65A7">
      <w:pPr>
        <w:spacing w:after="120" w:line="276" w:lineRule="auto"/>
        <w:jc w:val="both"/>
        <w:rPr>
          <w:rFonts w:ascii="Calibri" w:eastAsia="Calibri" w:hAnsi="Calibri" w:cs="Times New Roman"/>
          <w:sz w:val="24"/>
          <w:szCs w:val="24"/>
        </w:rPr>
      </w:pPr>
      <w:r w:rsidRPr="00434284">
        <w:rPr>
          <w:rFonts w:ascii="Calibri" w:eastAsia="Calibri" w:hAnsi="Calibri" w:cs="Times New Roman"/>
          <w:sz w:val="24"/>
          <w:szCs w:val="24"/>
        </w:rPr>
        <w:t xml:space="preserve">Only those who </w:t>
      </w:r>
      <w:proofErr w:type="gramStart"/>
      <w:r w:rsidRPr="00434284">
        <w:rPr>
          <w:rFonts w:ascii="Calibri" w:eastAsia="Calibri" w:hAnsi="Calibri" w:cs="Times New Roman"/>
          <w:sz w:val="24"/>
          <w:szCs w:val="24"/>
        </w:rPr>
        <w:t>actually</w:t>
      </w:r>
      <w:r w:rsidR="00C54005" w:rsidRPr="00434284">
        <w:rPr>
          <w:rFonts w:ascii="Calibri" w:eastAsia="Calibri" w:hAnsi="Calibri" w:cs="Times New Roman"/>
          <w:sz w:val="24"/>
          <w:szCs w:val="24"/>
        </w:rPr>
        <w:t xml:space="preserve"> need</w:t>
      </w:r>
      <w:proofErr w:type="gramEnd"/>
      <w:r w:rsidR="00C54005" w:rsidRPr="00434284">
        <w:rPr>
          <w:rFonts w:ascii="Calibri" w:eastAsia="Calibri" w:hAnsi="Calibri" w:cs="Times New Roman"/>
          <w:sz w:val="24"/>
          <w:szCs w:val="24"/>
        </w:rPr>
        <w:t xml:space="preserve"> to know about </w:t>
      </w:r>
      <w:r w:rsidR="003F1450" w:rsidRPr="00434284">
        <w:rPr>
          <w:rFonts w:ascii="Calibri" w:eastAsia="Calibri" w:hAnsi="Calibri" w:cs="Times New Roman"/>
          <w:sz w:val="24"/>
          <w:szCs w:val="24"/>
        </w:rPr>
        <w:t xml:space="preserve">your personal information </w:t>
      </w:r>
      <w:r w:rsidR="00C54005" w:rsidRPr="00434284">
        <w:rPr>
          <w:rFonts w:ascii="Calibri" w:eastAsia="Calibri" w:hAnsi="Calibri" w:cs="Times New Roman"/>
          <w:sz w:val="24"/>
          <w:szCs w:val="24"/>
        </w:rPr>
        <w:t>will have access to it.</w:t>
      </w:r>
      <w:r w:rsidR="003F1450" w:rsidRPr="00434284">
        <w:rPr>
          <w:rFonts w:ascii="Calibri" w:eastAsia="Calibri" w:hAnsi="Calibri" w:cs="Times New Roman"/>
          <w:sz w:val="24"/>
          <w:szCs w:val="24"/>
        </w:rPr>
        <w:t xml:space="preserve"> T</w:t>
      </w:r>
      <w:r w:rsidR="00C54005" w:rsidRPr="00434284">
        <w:rPr>
          <w:rFonts w:ascii="Calibri" w:eastAsia="Calibri" w:hAnsi="Calibri" w:cs="Times New Roman"/>
          <w:sz w:val="24"/>
          <w:szCs w:val="24"/>
        </w:rPr>
        <w:t>hose h</w:t>
      </w:r>
      <w:bookmarkStart w:id="1" w:name="_GoBack"/>
      <w:r w:rsidR="00C54005" w:rsidRPr="00434284">
        <w:rPr>
          <w:rFonts w:ascii="Calibri" w:eastAsia="Calibri" w:hAnsi="Calibri" w:cs="Times New Roman"/>
          <w:sz w:val="24"/>
          <w:szCs w:val="24"/>
        </w:rPr>
        <w:t>and</w:t>
      </w:r>
      <w:bookmarkEnd w:id="1"/>
      <w:r w:rsidR="00C54005" w:rsidRPr="00434284">
        <w:rPr>
          <w:rFonts w:ascii="Calibri" w:eastAsia="Calibri" w:hAnsi="Calibri" w:cs="Times New Roman"/>
          <w:sz w:val="24"/>
          <w:szCs w:val="24"/>
        </w:rPr>
        <w:t>ling</w:t>
      </w:r>
      <w:r w:rsidR="003F1450" w:rsidRPr="00434284">
        <w:rPr>
          <w:rFonts w:ascii="Calibri" w:eastAsia="Calibri" w:hAnsi="Calibri" w:cs="Times New Roman"/>
          <w:sz w:val="24"/>
          <w:szCs w:val="24"/>
        </w:rPr>
        <w:t xml:space="preserve"> your i</w:t>
      </w:r>
      <w:r w:rsidRPr="00434284">
        <w:rPr>
          <w:rFonts w:ascii="Calibri" w:eastAsia="Calibri" w:hAnsi="Calibri" w:cs="Times New Roman"/>
          <w:sz w:val="24"/>
          <w:szCs w:val="24"/>
        </w:rPr>
        <w:t>nformation will do so only in a</w:t>
      </w:r>
      <w:r w:rsidR="003F1450" w:rsidRPr="00434284">
        <w:rPr>
          <w:rFonts w:ascii="Calibri" w:eastAsia="Calibri" w:hAnsi="Calibri" w:cs="Times New Roman"/>
          <w:sz w:val="24"/>
          <w:szCs w:val="24"/>
        </w:rPr>
        <w:t xml:space="preserve"> </w:t>
      </w:r>
      <w:r w:rsidRPr="00434284">
        <w:rPr>
          <w:rFonts w:ascii="Calibri" w:eastAsia="Calibri" w:hAnsi="Calibri" w:cs="Times New Roman"/>
          <w:sz w:val="24"/>
          <w:szCs w:val="24"/>
        </w:rPr>
        <w:t>lawful way</w:t>
      </w:r>
      <w:r w:rsidR="003F1450" w:rsidRPr="00434284">
        <w:rPr>
          <w:rFonts w:ascii="Calibri" w:eastAsia="Calibri" w:hAnsi="Calibri" w:cs="Times New Roman"/>
          <w:sz w:val="24"/>
          <w:szCs w:val="24"/>
        </w:rPr>
        <w:t xml:space="preserve"> and are subje</w:t>
      </w:r>
      <w:r w:rsidRPr="00434284">
        <w:rPr>
          <w:rFonts w:ascii="Calibri" w:eastAsia="Calibri" w:hAnsi="Calibri" w:cs="Times New Roman"/>
          <w:sz w:val="24"/>
          <w:szCs w:val="24"/>
        </w:rPr>
        <w:t xml:space="preserve">ct to a duty of confidentiality (meaning they will not share this information, unless because of exceptional reasons, they really </w:t>
      </w:r>
      <w:proofErr w:type="gramStart"/>
      <w:r w:rsidRPr="00434284">
        <w:rPr>
          <w:rFonts w:ascii="Calibri" w:eastAsia="Calibri" w:hAnsi="Calibri" w:cs="Times New Roman"/>
          <w:sz w:val="24"/>
          <w:szCs w:val="24"/>
        </w:rPr>
        <w:t>have to</w:t>
      </w:r>
      <w:proofErr w:type="gramEnd"/>
      <w:r w:rsidRPr="00434284">
        <w:rPr>
          <w:rFonts w:ascii="Calibri" w:eastAsia="Calibri" w:hAnsi="Calibri" w:cs="Times New Roman"/>
          <w:sz w:val="24"/>
          <w:szCs w:val="24"/>
        </w:rPr>
        <w:t xml:space="preserve">, as detailed previously </w:t>
      </w:r>
      <w:r w:rsidR="004A57AC" w:rsidRPr="00434284">
        <w:rPr>
          <w:rFonts w:ascii="Calibri" w:eastAsia="Calibri" w:hAnsi="Calibri" w:cs="Times New Roman"/>
          <w:sz w:val="24"/>
          <w:szCs w:val="24"/>
        </w:rPr>
        <w:t>- like</w:t>
      </w:r>
      <w:r w:rsidRPr="00434284">
        <w:rPr>
          <w:rFonts w:ascii="Calibri" w:eastAsia="Calibri" w:hAnsi="Calibri" w:cs="Times New Roman"/>
          <w:sz w:val="24"/>
          <w:szCs w:val="24"/>
        </w:rPr>
        <w:t xml:space="preserve"> keeping you safe).</w:t>
      </w:r>
    </w:p>
    <w:p w14:paraId="23E8255C" w14:textId="6652E3CD" w:rsidR="00045FF1" w:rsidRPr="00434284" w:rsidRDefault="006B65A7" w:rsidP="006B65A7">
      <w:pPr>
        <w:spacing w:after="120" w:line="276" w:lineRule="auto"/>
        <w:jc w:val="both"/>
        <w:rPr>
          <w:rFonts w:ascii="Calibri" w:eastAsia="Calibri" w:hAnsi="Calibri" w:cs="Times New Roman"/>
          <w:sz w:val="24"/>
          <w:szCs w:val="24"/>
        </w:rPr>
      </w:pPr>
      <w:r w:rsidRPr="00434284">
        <w:rPr>
          <w:rFonts w:ascii="Calibri" w:eastAsia="Calibri" w:hAnsi="Calibri" w:cs="Times New Roman"/>
          <w:sz w:val="24"/>
          <w:szCs w:val="24"/>
        </w:rPr>
        <w:t xml:space="preserve">ABWA </w:t>
      </w:r>
      <w:r w:rsidR="00045FF1" w:rsidRPr="00434284">
        <w:rPr>
          <w:rFonts w:ascii="Calibri" w:eastAsia="Calibri" w:hAnsi="Calibri" w:cs="Times New Roman"/>
          <w:sz w:val="24"/>
          <w:szCs w:val="24"/>
        </w:rPr>
        <w:t>has procedures in place that we must follow if we think there has been a break in data security</w:t>
      </w:r>
      <w:r w:rsidR="003F1450" w:rsidRPr="00434284">
        <w:rPr>
          <w:rFonts w:ascii="Calibri" w:eastAsia="Calibri" w:hAnsi="Calibri" w:cs="Times New Roman"/>
          <w:sz w:val="24"/>
          <w:szCs w:val="24"/>
        </w:rPr>
        <w:t>. We wi</w:t>
      </w:r>
      <w:r w:rsidR="00045FF1" w:rsidRPr="00434284">
        <w:rPr>
          <w:rFonts w:ascii="Calibri" w:eastAsia="Calibri" w:hAnsi="Calibri" w:cs="Times New Roman"/>
          <w:sz w:val="24"/>
          <w:szCs w:val="24"/>
        </w:rPr>
        <w:t>ll notify you and any relevant regulating organisation if we think there has been a</w:t>
      </w:r>
      <w:r w:rsidR="003F1450" w:rsidRPr="00434284">
        <w:rPr>
          <w:rFonts w:ascii="Calibri" w:eastAsia="Calibri" w:hAnsi="Calibri" w:cs="Times New Roman"/>
          <w:sz w:val="24"/>
          <w:szCs w:val="24"/>
        </w:rPr>
        <w:t xml:space="preserve"> data security breach where we are legally required to do so.</w:t>
      </w:r>
    </w:p>
    <w:p w14:paraId="1BEDFA1D" w14:textId="77777777" w:rsidR="003F1450" w:rsidRPr="00434284" w:rsidRDefault="003F1450" w:rsidP="006B65A7">
      <w:pPr>
        <w:keepNext/>
        <w:keepLines/>
        <w:spacing w:before="240" w:after="0" w:line="276" w:lineRule="auto"/>
        <w:jc w:val="both"/>
        <w:outlineLvl w:val="0"/>
        <w:rPr>
          <w:rFonts w:ascii="Calibri" w:eastAsia="Times New Roman" w:hAnsi="Calibri" w:cs="Calibri"/>
          <w:b/>
          <w:sz w:val="24"/>
          <w:szCs w:val="24"/>
          <w:u w:val="single"/>
        </w:rPr>
      </w:pPr>
      <w:r w:rsidRPr="00434284">
        <w:rPr>
          <w:rFonts w:ascii="Calibri" w:eastAsia="Times New Roman" w:hAnsi="Calibri" w:cs="Calibri"/>
          <w:b/>
          <w:sz w:val="24"/>
          <w:szCs w:val="24"/>
          <w:u w:val="single"/>
        </w:rPr>
        <w:t>How to complain</w:t>
      </w:r>
    </w:p>
    <w:p w14:paraId="13A0ED26" w14:textId="482C4B55" w:rsidR="003F1450" w:rsidRPr="00434284" w:rsidRDefault="003F1450" w:rsidP="006B65A7">
      <w:pPr>
        <w:spacing w:after="120" w:line="276" w:lineRule="auto"/>
        <w:jc w:val="both"/>
        <w:rPr>
          <w:rFonts w:ascii="Calibri" w:eastAsia="Calibri" w:hAnsi="Calibri" w:cs="Times New Roman"/>
          <w:sz w:val="24"/>
          <w:szCs w:val="24"/>
        </w:rPr>
      </w:pPr>
      <w:r w:rsidRPr="00434284">
        <w:rPr>
          <w:rFonts w:ascii="Calibri" w:eastAsia="Calibri" w:hAnsi="Calibri" w:cs="Times New Roman"/>
          <w:sz w:val="24"/>
          <w:szCs w:val="24"/>
        </w:rPr>
        <w:t>We hope that</w:t>
      </w:r>
      <w:r w:rsidR="004C1424" w:rsidRPr="00434284">
        <w:rPr>
          <w:rFonts w:ascii="Calibri" w:eastAsia="Calibri" w:hAnsi="Calibri" w:cs="Times New Roman"/>
          <w:sz w:val="24"/>
          <w:szCs w:val="24"/>
        </w:rPr>
        <w:t xml:space="preserve"> </w:t>
      </w:r>
      <w:r w:rsidR="006B65A7" w:rsidRPr="00434284">
        <w:rPr>
          <w:rFonts w:ascii="Calibri" w:eastAsia="Calibri" w:hAnsi="Calibri" w:cs="Times New Roman"/>
          <w:sz w:val="24"/>
          <w:szCs w:val="24"/>
        </w:rPr>
        <w:t xml:space="preserve">ABWA </w:t>
      </w:r>
      <w:r w:rsidRPr="00434284">
        <w:rPr>
          <w:rFonts w:ascii="Calibri" w:eastAsia="Calibri" w:hAnsi="Calibri" w:cs="Times New Roman"/>
          <w:sz w:val="24"/>
          <w:szCs w:val="24"/>
        </w:rPr>
        <w:t>can resolve any query or concern you raise about our use of your information</w:t>
      </w:r>
      <w:r w:rsidR="00D949AC" w:rsidRPr="00434284">
        <w:rPr>
          <w:rFonts w:ascii="Calibri" w:eastAsia="Calibri" w:hAnsi="Calibri" w:cs="Times New Roman"/>
          <w:sz w:val="24"/>
          <w:szCs w:val="24"/>
        </w:rPr>
        <w:t xml:space="preserve"> (please refer to our complaints policy, which is available on request). </w:t>
      </w:r>
      <w:r w:rsidRPr="00434284">
        <w:rPr>
          <w:rFonts w:ascii="Calibri" w:eastAsia="Calibri" w:hAnsi="Calibri" w:cs="Times New Roman"/>
          <w:sz w:val="24"/>
          <w:szCs w:val="24"/>
        </w:rPr>
        <w:t xml:space="preserve"> If not, </w:t>
      </w:r>
      <w:r w:rsidR="00D949AC" w:rsidRPr="00434284">
        <w:rPr>
          <w:rFonts w:ascii="Calibri" w:eastAsia="Calibri" w:hAnsi="Calibri" w:cs="Times New Roman"/>
          <w:sz w:val="24"/>
          <w:szCs w:val="24"/>
        </w:rPr>
        <w:t xml:space="preserve">you can </w:t>
      </w:r>
      <w:r w:rsidRPr="00434284">
        <w:rPr>
          <w:rFonts w:ascii="Calibri" w:eastAsia="Calibri" w:hAnsi="Calibri" w:cs="Times New Roman"/>
          <w:sz w:val="24"/>
          <w:szCs w:val="24"/>
        </w:rPr>
        <w:t xml:space="preserve">contact the Information Commissioner at </w:t>
      </w:r>
      <w:hyperlink r:id="rId10" w:history="1">
        <w:r w:rsidRPr="00434284">
          <w:rPr>
            <w:rFonts w:ascii="Calibri" w:eastAsia="Calibri" w:hAnsi="Calibri" w:cs="Times New Roman"/>
            <w:sz w:val="24"/>
            <w:szCs w:val="24"/>
            <w:u w:val="single"/>
          </w:rPr>
          <w:t>ico.org.uk/concerns/</w:t>
        </w:r>
      </w:hyperlink>
      <w:r w:rsidRPr="00434284">
        <w:rPr>
          <w:rFonts w:ascii="Calibri" w:eastAsia="Calibri" w:hAnsi="Calibri" w:cs="Times New Roman"/>
          <w:sz w:val="24"/>
          <w:szCs w:val="24"/>
        </w:rPr>
        <w:t xml:space="preserve"> or telephone: 0303 123 1113 for further information about your rights and</w:t>
      </w:r>
      <w:r w:rsidR="00045FF1" w:rsidRPr="00434284">
        <w:rPr>
          <w:rFonts w:ascii="Calibri" w:eastAsia="Calibri" w:hAnsi="Calibri" w:cs="Times New Roman"/>
          <w:sz w:val="24"/>
          <w:szCs w:val="24"/>
        </w:rPr>
        <w:t xml:space="preserve"> how to make a formal complaint, or you can ask your parent/carer to do this for you.</w:t>
      </w:r>
    </w:p>
    <w:p w14:paraId="1FB690A4" w14:textId="77777777" w:rsidR="003F1450" w:rsidRPr="00434284" w:rsidRDefault="003F1450" w:rsidP="006B65A7">
      <w:pPr>
        <w:spacing w:after="0" w:line="276" w:lineRule="auto"/>
        <w:rPr>
          <w:rFonts w:ascii="Calibri" w:eastAsia="Calibri" w:hAnsi="Calibri" w:cs="Times New Roman"/>
          <w:sz w:val="24"/>
          <w:szCs w:val="24"/>
        </w:rPr>
      </w:pPr>
      <w:r w:rsidRPr="00434284">
        <w:rPr>
          <w:rFonts w:ascii="Calibri" w:eastAsia="Calibri" w:hAnsi="Calibri" w:cs="Times New Roman"/>
          <w:sz w:val="24"/>
          <w:szCs w:val="24"/>
        </w:rPr>
        <w:br w:type="page"/>
      </w:r>
    </w:p>
    <w:p w14:paraId="39D7A225" w14:textId="77777777" w:rsidR="003F1450" w:rsidRPr="00434284" w:rsidRDefault="003F1450" w:rsidP="006B65A7">
      <w:pPr>
        <w:pageBreakBefore/>
        <w:pBdr>
          <w:bottom w:val="single" w:sz="4" w:space="1" w:color="7F7F7F"/>
        </w:pBdr>
        <w:spacing w:before="240" w:after="240" w:line="276" w:lineRule="auto"/>
        <w:outlineLvl w:val="0"/>
        <w:rPr>
          <w:rFonts w:ascii="Calibri" w:eastAsia="Times New Roman" w:hAnsi="Calibri" w:cs="Calibri"/>
          <w:caps/>
          <w:sz w:val="24"/>
          <w:szCs w:val="24"/>
          <w:lang w:eastAsia="en-GB"/>
        </w:rPr>
        <w:sectPr w:rsidR="003F1450" w:rsidRPr="00434284" w:rsidSect="00140037">
          <w:headerReference w:type="default" r:id="rId11"/>
          <w:footerReference w:type="even" r:id="rId12"/>
          <w:footerReference w:type="default" r:id="rId13"/>
          <w:headerReference w:type="first" r:id="rId14"/>
          <w:footerReference w:type="first" r:id="rId15"/>
          <w:pgSz w:w="11900" w:h="16840"/>
          <w:pgMar w:top="1588" w:right="1361" w:bottom="680" w:left="1361" w:header="720" w:footer="567" w:gutter="0"/>
          <w:pgNumType w:start="1"/>
          <w:cols w:space="720"/>
          <w:titlePg/>
          <w:docGrid w:linePitch="360"/>
        </w:sectPr>
      </w:pPr>
    </w:p>
    <w:tbl>
      <w:tblPr>
        <w:tblW w:w="18239" w:type="dxa"/>
        <w:tblInd w:w="120" w:type="dxa"/>
        <w:tblLook w:val="0000" w:firstRow="0" w:lastRow="0" w:firstColumn="0" w:lastColumn="0" w:noHBand="0" w:noVBand="0"/>
      </w:tblPr>
      <w:tblGrid>
        <w:gridCol w:w="4275"/>
        <w:gridCol w:w="2693"/>
        <w:gridCol w:w="7087"/>
        <w:gridCol w:w="4184"/>
      </w:tblGrid>
      <w:tr w:rsidR="00434284" w:rsidRPr="00434284" w14:paraId="24C6B4B0" w14:textId="77777777" w:rsidTr="00D66BF0">
        <w:trPr>
          <w:gridAfter w:val="1"/>
          <w:wAfter w:w="4184" w:type="dxa"/>
        </w:trPr>
        <w:tc>
          <w:tcPr>
            <w:tcW w:w="14055" w:type="dxa"/>
            <w:gridSpan w:val="3"/>
            <w:tcBorders>
              <w:bottom w:val="single" w:sz="4" w:space="0" w:color="auto"/>
            </w:tcBorders>
            <w:shd w:val="clear" w:color="auto" w:fill="FFFFFF"/>
          </w:tcPr>
          <w:p w14:paraId="2074329F" w14:textId="66548846" w:rsidR="003F1450" w:rsidRPr="00434284" w:rsidRDefault="003F1450" w:rsidP="006B65A7">
            <w:pPr>
              <w:spacing w:after="120" w:line="276" w:lineRule="auto"/>
              <w:rPr>
                <w:rFonts w:ascii="Calibri" w:eastAsia="Calibri" w:hAnsi="Calibri" w:cs="Times New Roman"/>
                <w:b/>
                <w:sz w:val="24"/>
                <w:szCs w:val="24"/>
              </w:rPr>
            </w:pPr>
            <w:bookmarkStart w:id="2" w:name="7c8424d9-3ef0-4489-b0ca-c2d60d322fe0"/>
            <w:r w:rsidRPr="00434284">
              <w:rPr>
                <w:rFonts w:ascii="Calibri" w:eastAsia="Calibri" w:hAnsi="Calibri" w:cs="Times New Roman"/>
                <w:b/>
                <w:sz w:val="24"/>
                <w:szCs w:val="24"/>
              </w:rPr>
              <w:lastRenderedPageBreak/>
              <w:t>Schedule relating to the information we collect and hold</w:t>
            </w:r>
            <w:bookmarkEnd w:id="2"/>
            <w:r w:rsidR="00BE3FED" w:rsidRPr="00434284">
              <w:rPr>
                <w:rFonts w:ascii="Calibri" w:eastAsia="Calibri" w:hAnsi="Calibri" w:cs="Times New Roman"/>
                <w:b/>
                <w:sz w:val="24"/>
                <w:szCs w:val="24"/>
              </w:rPr>
              <w:t xml:space="preserve">                                                       </w:t>
            </w:r>
            <w:r w:rsidR="001F03AC" w:rsidRPr="00434284">
              <w:rPr>
                <w:rFonts w:ascii="Calibri" w:eastAsia="Calibri" w:hAnsi="Calibri" w:cs="Times New Roman"/>
                <w:b/>
                <w:sz w:val="24"/>
                <w:szCs w:val="24"/>
              </w:rPr>
              <w:t xml:space="preserve">                                                                     </w:t>
            </w:r>
            <w:proofErr w:type="gramStart"/>
            <w:r w:rsidR="001F03AC" w:rsidRPr="00434284">
              <w:rPr>
                <w:rFonts w:ascii="Calibri" w:eastAsia="Calibri" w:hAnsi="Calibri" w:cs="Times New Roman"/>
                <w:b/>
                <w:sz w:val="24"/>
                <w:szCs w:val="24"/>
              </w:rPr>
              <w:t xml:space="preserve">   </w:t>
            </w:r>
            <w:r w:rsidR="00BE3FED" w:rsidRPr="00434284">
              <w:rPr>
                <w:rFonts w:ascii="Calibri" w:eastAsia="Calibri" w:hAnsi="Calibri" w:cs="Times New Roman"/>
                <w:b/>
                <w:sz w:val="24"/>
                <w:szCs w:val="24"/>
              </w:rPr>
              <w:t>(</w:t>
            </w:r>
            <w:proofErr w:type="gramEnd"/>
            <w:r w:rsidR="00BE3FED" w:rsidRPr="00434284">
              <w:rPr>
                <w:rFonts w:ascii="Calibri" w:eastAsia="Calibri" w:hAnsi="Calibri" w:cs="Times New Roman"/>
                <w:b/>
                <w:sz w:val="24"/>
                <w:szCs w:val="24"/>
              </w:rPr>
              <w:t>appendix 1)</w:t>
            </w:r>
          </w:p>
        </w:tc>
      </w:tr>
      <w:tr w:rsidR="00434284" w:rsidRPr="00434284" w14:paraId="46E41F58" w14:textId="77777777" w:rsidTr="00434284">
        <w:trPr>
          <w:gridAfter w:val="1"/>
          <w:wAfter w:w="4184" w:type="dxa"/>
        </w:trPr>
        <w:tc>
          <w:tcPr>
            <w:tcW w:w="4275" w:type="dxa"/>
            <w:tcBorders>
              <w:top w:val="single" w:sz="4" w:space="0" w:color="auto"/>
              <w:left w:val="single" w:sz="2" w:space="0" w:color="auto"/>
              <w:bottom w:val="single" w:sz="2" w:space="0" w:color="auto"/>
              <w:right w:val="single" w:sz="2" w:space="0" w:color="auto"/>
            </w:tcBorders>
            <w:shd w:val="clear" w:color="auto" w:fill="D6E5E8"/>
          </w:tcPr>
          <w:p w14:paraId="760E7CE1" w14:textId="77777777" w:rsidR="004A57AC" w:rsidRPr="00434284" w:rsidRDefault="004A57AC" w:rsidP="006B65A7">
            <w:pPr>
              <w:spacing w:after="120" w:line="276" w:lineRule="auto"/>
              <w:rPr>
                <w:rFonts w:ascii="Calibri" w:eastAsia="Calibri" w:hAnsi="Calibri" w:cs="Times New Roman"/>
                <w:sz w:val="24"/>
                <w:szCs w:val="24"/>
              </w:rPr>
            </w:pPr>
            <w:r w:rsidRPr="00434284">
              <w:rPr>
                <w:rFonts w:ascii="Calibri" w:eastAsia="Calibri" w:hAnsi="Calibri" w:cs="Times New Roman"/>
                <w:b/>
                <w:sz w:val="24"/>
                <w:szCs w:val="24"/>
              </w:rPr>
              <w:t>The information we collect</w:t>
            </w:r>
          </w:p>
        </w:tc>
        <w:tc>
          <w:tcPr>
            <w:tcW w:w="2693" w:type="dxa"/>
            <w:tcBorders>
              <w:top w:val="single" w:sz="4" w:space="0" w:color="auto"/>
              <w:left w:val="single" w:sz="2" w:space="0" w:color="auto"/>
              <w:bottom w:val="single" w:sz="2" w:space="0" w:color="auto"/>
              <w:right w:val="single" w:sz="2" w:space="0" w:color="auto"/>
            </w:tcBorders>
            <w:shd w:val="clear" w:color="auto" w:fill="D6E5E8"/>
          </w:tcPr>
          <w:p w14:paraId="24D9C5BE" w14:textId="77777777" w:rsidR="004A57AC" w:rsidRPr="00434284" w:rsidRDefault="004A57AC" w:rsidP="006B65A7">
            <w:pPr>
              <w:spacing w:after="120" w:line="276" w:lineRule="auto"/>
              <w:rPr>
                <w:rFonts w:ascii="Calibri" w:eastAsia="Calibri" w:hAnsi="Calibri" w:cs="Times New Roman"/>
                <w:sz w:val="24"/>
                <w:szCs w:val="24"/>
              </w:rPr>
            </w:pPr>
            <w:r w:rsidRPr="00434284">
              <w:rPr>
                <w:rFonts w:ascii="Calibri" w:eastAsia="Calibri" w:hAnsi="Calibri" w:cs="Times New Roman"/>
                <w:b/>
                <w:sz w:val="24"/>
                <w:szCs w:val="24"/>
              </w:rPr>
              <w:t>How we collect the information</w:t>
            </w:r>
          </w:p>
        </w:tc>
        <w:tc>
          <w:tcPr>
            <w:tcW w:w="7087" w:type="dxa"/>
            <w:tcBorders>
              <w:top w:val="single" w:sz="4" w:space="0" w:color="auto"/>
              <w:left w:val="single" w:sz="2" w:space="0" w:color="auto"/>
              <w:bottom w:val="single" w:sz="2" w:space="0" w:color="auto"/>
              <w:right w:val="single" w:sz="2" w:space="0" w:color="auto"/>
            </w:tcBorders>
            <w:shd w:val="clear" w:color="auto" w:fill="D6E5E8"/>
          </w:tcPr>
          <w:p w14:paraId="5183C331" w14:textId="77777777" w:rsidR="004A57AC" w:rsidRPr="00434284" w:rsidRDefault="004A57AC" w:rsidP="006B65A7">
            <w:pPr>
              <w:spacing w:after="120" w:line="276" w:lineRule="auto"/>
              <w:rPr>
                <w:rFonts w:ascii="Calibri" w:eastAsia="Calibri" w:hAnsi="Calibri" w:cs="Times New Roman"/>
                <w:sz w:val="24"/>
                <w:szCs w:val="24"/>
              </w:rPr>
            </w:pPr>
            <w:r w:rsidRPr="00434284">
              <w:rPr>
                <w:rFonts w:ascii="Calibri" w:eastAsia="Calibri" w:hAnsi="Calibri" w:cs="Times New Roman"/>
                <w:b/>
                <w:sz w:val="24"/>
                <w:szCs w:val="24"/>
              </w:rPr>
              <w:t>Why we collect the information and how we use this</w:t>
            </w:r>
          </w:p>
        </w:tc>
      </w:tr>
      <w:tr w:rsidR="00434284" w:rsidRPr="00434284" w14:paraId="2951957C" w14:textId="77777777" w:rsidTr="00434284">
        <w:trPr>
          <w:gridAfter w:val="1"/>
          <w:wAfter w:w="4184" w:type="dxa"/>
        </w:trPr>
        <w:tc>
          <w:tcPr>
            <w:tcW w:w="4275" w:type="dxa"/>
            <w:tcBorders>
              <w:top w:val="single" w:sz="2" w:space="0" w:color="auto"/>
              <w:left w:val="single" w:sz="0" w:space="0" w:color="auto"/>
              <w:bottom w:val="single" w:sz="0" w:space="0" w:color="auto"/>
              <w:right w:val="single" w:sz="0" w:space="0" w:color="auto"/>
            </w:tcBorders>
          </w:tcPr>
          <w:p w14:paraId="38934611" w14:textId="77777777" w:rsidR="004A57AC" w:rsidRPr="00434284" w:rsidRDefault="004A57AC" w:rsidP="006B65A7">
            <w:pPr>
              <w:spacing w:after="120" w:line="276" w:lineRule="auto"/>
              <w:rPr>
                <w:rFonts w:ascii="Calibri" w:eastAsia="Calibri" w:hAnsi="Calibri" w:cs="Times New Roman"/>
                <w:sz w:val="24"/>
                <w:szCs w:val="24"/>
              </w:rPr>
            </w:pPr>
            <w:proofErr w:type="gramStart"/>
            <w:r w:rsidRPr="00434284">
              <w:rPr>
                <w:rFonts w:ascii="Calibri" w:eastAsia="Calibri" w:hAnsi="Calibri" w:cs="Times New Roman"/>
                <w:b/>
                <w:sz w:val="24"/>
                <w:szCs w:val="24"/>
              </w:rPr>
              <w:t>Your name,</w:t>
            </w:r>
            <w:proofErr w:type="gramEnd"/>
            <w:r w:rsidRPr="00434284">
              <w:rPr>
                <w:rFonts w:ascii="Calibri" w:eastAsia="Calibri" w:hAnsi="Calibri" w:cs="Times New Roman"/>
                <w:b/>
                <w:sz w:val="24"/>
                <w:szCs w:val="24"/>
              </w:rPr>
              <w:t xml:space="preserve"> contact details (i.e. address, home and mobile phone numbers, email address) </w:t>
            </w:r>
          </w:p>
        </w:tc>
        <w:tc>
          <w:tcPr>
            <w:tcW w:w="2693" w:type="dxa"/>
            <w:tcBorders>
              <w:top w:val="single" w:sz="2" w:space="0" w:color="auto"/>
              <w:left w:val="single" w:sz="0" w:space="0" w:color="auto"/>
              <w:bottom w:val="single" w:sz="0" w:space="0" w:color="auto"/>
              <w:right w:val="single" w:sz="0" w:space="0" w:color="auto"/>
            </w:tcBorders>
          </w:tcPr>
          <w:p w14:paraId="04F3BE84" w14:textId="77777777" w:rsidR="004A57AC" w:rsidRPr="00434284" w:rsidRDefault="004A57AC"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From you, your parent/carer, other agencies (as detailed in Appendix 2)</w:t>
            </w:r>
            <w:r w:rsidR="00DD1CC4" w:rsidRPr="00434284">
              <w:rPr>
                <w:rFonts w:ascii="Calibri" w:eastAsia="Calibri" w:hAnsi="Calibri" w:cs="Times New Roman"/>
                <w:sz w:val="24"/>
                <w:szCs w:val="24"/>
              </w:rPr>
              <w:t xml:space="preserve"> at referral and registration.</w:t>
            </w:r>
          </w:p>
        </w:tc>
        <w:tc>
          <w:tcPr>
            <w:tcW w:w="7087" w:type="dxa"/>
            <w:tcBorders>
              <w:top w:val="single" w:sz="2" w:space="0" w:color="auto"/>
              <w:left w:val="single" w:sz="0" w:space="0" w:color="auto"/>
              <w:bottom w:val="single" w:sz="0" w:space="0" w:color="auto"/>
              <w:right w:val="single" w:sz="0" w:space="0" w:color="auto"/>
            </w:tcBorders>
          </w:tcPr>
          <w:p w14:paraId="15E0743F" w14:textId="0365A9F2" w:rsidR="007B357C" w:rsidRPr="00434284" w:rsidRDefault="00F657F0"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 xml:space="preserve">Legitimate interest: </w:t>
            </w:r>
            <w:r w:rsidR="007B357C" w:rsidRPr="00434284">
              <w:rPr>
                <w:rFonts w:ascii="Calibri" w:eastAsia="Calibri" w:hAnsi="Calibri" w:cs="Times New Roman"/>
                <w:sz w:val="24"/>
                <w:szCs w:val="24"/>
              </w:rPr>
              <w:t>To complete registration form details and t</w:t>
            </w:r>
            <w:r w:rsidR="002F5870" w:rsidRPr="00434284">
              <w:rPr>
                <w:rFonts w:ascii="Calibri" w:eastAsia="Calibri" w:hAnsi="Calibri" w:cs="Times New Roman"/>
                <w:sz w:val="24"/>
                <w:szCs w:val="24"/>
              </w:rPr>
              <w:t xml:space="preserve">o enter </w:t>
            </w:r>
            <w:r w:rsidR="00303064" w:rsidRPr="00434284">
              <w:rPr>
                <w:rFonts w:ascii="Calibri" w:eastAsia="Calibri" w:hAnsi="Calibri" w:cs="Times New Roman"/>
                <w:sz w:val="24"/>
                <w:szCs w:val="24"/>
              </w:rPr>
              <w:t xml:space="preserve">your details </w:t>
            </w:r>
            <w:r w:rsidR="002F5870" w:rsidRPr="00434284">
              <w:rPr>
                <w:rFonts w:ascii="Calibri" w:eastAsia="Calibri" w:hAnsi="Calibri" w:cs="Times New Roman"/>
                <w:sz w:val="24"/>
                <w:szCs w:val="24"/>
              </w:rPr>
              <w:t>onto and</w:t>
            </w:r>
            <w:r w:rsidR="00303064" w:rsidRPr="00434284">
              <w:rPr>
                <w:rFonts w:ascii="Calibri" w:eastAsia="Calibri" w:hAnsi="Calibri" w:cs="Times New Roman"/>
                <w:sz w:val="24"/>
                <w:szCs w:val="24"/>
              </w:rPr>
              <w:t xml:space="preserve"> to</w:t>
            </w:r>
            <w:r w:rsidR="002F5870" w:rsidRPr="00434284">
              <w:rPr>
                <w:rFonts w:ascii="Calibri" w:eastAsia="Calibri" w:hAnsi="Calibri" w:cs="Times New Roman"/>
                <w:sz w:val="24"/>
                <w:szCs w:val="24"/>
              </w:rPr>
              <w:t xml:space="preserve"> identify yo</w:t>
            </w:r>
            <w:r w:rsidR="007B357C" w:rsidRPr="00434284">
              <w:rPr>
                <w:rFonts w:ascii="Calibri" w:eastAsia="Calibri" w:hAnsi="Calibri" w:cs="Times New Roman"/>
                <w:sz w:val="24"/>
                <w:szCs w:val="24"/>
              </w:rPr>
              <w:t>u on our case management system.</w:t>
            </w:r>
            <w:r w:rsidR="00BE3FED" w:rsidRPr="00434284">
              <w:rPr>
                <w:rFonts w:ascii="Calibri" w:eastAsia="Calibri" w:hAnsi="Calibri" w:cs="Times New Roman"/>
                <w:sz w:val="24"/>
                <w:szCs w:val="24"/>
              </w:rPr>
              <w:t xml:space="preserve">  </w:t>
            </w:r>
          </w:p>
          <w:p w14:paraId="5ED84164" w14:textId="77777777" w:rsidR="002F5870" w:rsidRPr="00434284" w:rsidRDefault="00DD57AD"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Valid reason:</w:t>
            </w:r>
            <w:r w:rsidR="002F5870" w:rsidRPr="00434284">
              <w:rPr>
                <w:rFonts w:ascii="Calibri" w:eastAsia="Calibri" w:hAnsi="Calibri" w:cs="Times New Roman"/>
                <w:sz w:val="24"/>
                <w:szCs w:val="24"/>
              </w:rPr>
              <w:t xml:space="preserve"> to identify you on case management system and to</w:t>
            </w:r>
            <w:r w:rsidR="007B357C" w:rsidRPr="00434284">
              <w:rPr>
                <w:rFonts w:ascii="Calibri" w:eastAsia="Calibri" w:hAnsi="Calibri" w:cs="Times New Roman"/>
                <w:sz w:val="24"/>
                <w:szCs w:val="24"/>
              </w:rPr>
              <w:t xml:space="preserve"> enable us to</w:t>
            </w:r>
            <w:r w:rsidR="002F5870" w:rsidRPr="00434284">
              <w:rPr>
                <w:rFonts w:ascii="Calibri" w:eastAsia="Calibri" w:hAnsi="Calibri" w:cs="Times New Roman"/>
                <w:sz w:val="24"/>
                <w:szCs w:val="24"/>
              </w:rPr>
              <w:t xml:space="preserve"> contact you </w:t>
            </w:r>
          </w:p>
        </w:tc>
      </w:tr>
      <w:tr w:rsidR="00434284" w:rsidRPr="00434284" w14:paraId="0B5DD21F" w14:textId="77777777" w:rsidTr="00434284">
        <w:trPr>
          <w:gridAfter w:val="1"/>
          <w:wAfter w:w="4184" w:type="dxa"/>
        </w:trPr>
        <w:tc>
          <w:tcPr>
            <w:tcW w:w="4275" w:type="dxa"/>
            <w:tcBorders>
              <w:top w:val="single" w:sz="2" w:space="0" w:color="auto"/>
              <w:left w:val="single" w:sz="0" w:space="0" w:color="auto"/>
              <w:bottom w:val="single" w:sz="0" w:space="0" w:color="auto"/>
              <w:right w:val="single" w:sz="0" w:space="0" w:color="auto"/>
            </w:tcBorders>
          </w:tcPr>
          <w:p w14:paraId="39E08F10" w14:textId="77777777" w:rsidR="00D57662" w:rsidRPr="00434284" w:rsidRDefault="00D57662" w:rsidP="006B65A7">
            <w:pPr>
              <w:spacing w:after="120" w:line="276" w:lineRule="auto"/>
              <w:rPr>
                <w:rFonts w:ascii="Calibri" w:eastAsia="Calibri" w:hAnsi="Calibri" w:cs="Times New Roman"/>
                <w:b/>
                <w:sz w:val="24"/>
                <w:szCs w:val="24"/>
              </w:rPr>
            </w:pPr>
            <w:r w:rsidRPr="00434284">
              <w:rPr>
                <w:rFonts w:ascii="Calibri" w:eastAsia="Calibri" w:hAnsi="Calibri" w:cs="Times New Roman"/>
                <w:b/>
                <w:sz w:val="24"/>
                <w:szCs w:val="24"/>
              </w:rPr>
              <w:t>Your date of birth and gender</w:t>
            </w:r>
          </w:p>
        </w:tc>
        <w:tc>
          <w:tcPr>
            <w:tcW w:w="2693" w:type="dxa"/>
            <w:tcBorders>
              <w:top w:val="single" w:sz="2" w:space="0" w:color="auto"/>
              <w:left w:val="single" w:sz="0" w:space="0" w:color="auto"/>
              <w:bottom w:val="single" w:sz="0" w:space="0" w:color="auto"/>
              <w:right w:val="single" w:sz="0" w:space="0" w:color="auto"/>
            </w:tcBorders>
          </w:tcPr>
          <w:p w14:paraId="76DD2A8E" w14:textId="77777777" w:rsidR="00D57662" w:rsidRPr="00434284" w:rsidRDefault="00D57662"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From you, your parent/carer, other agencies (as detailed in Appendix 2)</w:t>
            </w:r>
            <w:r w:rsidR="00DD1CC4" w:rsidRPr="00434284">
              <w:rPr>
                <w:rFonts w:ascii="Calibri" w:eastAsia="Calibri" w:hAnsi="Calibri" w:cs="Times New Roman"/>
                <w:sz w:val="24"/>
                <w:szCs w:val="24"/>
              </w:rPr>
              <w:t xml:space="preserve"> at referral and registration.</w:t>
            </w:r>
          </w:p>
        </w:tc>
        <w:tc>
          <w:tcPr>
            <w:tcW w:w="7087" w:type="dxa"/>
            <w:tcBorders>
              <w:top w:val="single" w:sz="2" w:space="0" w:color="auto"/>
              <w:left w:val="single" w:sz="0" w:space="0" w:color="auto"/>
              <w:bottom w:val="single" w:sz="0" w:space="0" w:color="auto"/>
              <w:right w:val="single" w:sz="0" w:space="0" w:color="auto"/>
            </w:tcBorders>
          </w:tcPr>
          <w:p w14:paraId="1DB6904F" w14:textId="50B29295" w:rsidR="002F5870" w:rsidRPr="00434284" w:rsidRDefault="00183502"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 xml:space="preserve">Legitimate interest: </w:t>
            </w:r>
            <w:r w:rsidR="007B357C" w:rsidRPr="00434284">
              <w:rPr>
                <w:rFonts w:ascii="Calibri" w:eastAsia="Calibri" w:hAnsi="Calibri" w:cs="Times New Roman"/>
                <w:sz w:val="24"/>
                <w:szCs w:val="24"/>
              </w:rPr>
              <w:t>To complete registration form details, and t</w:t>
            </w:r>
            <w:r w:rsidR="002F5870" w:rsidRPr="00434284">
              <w:rPr>
                <w:rFonts w:ascii="Calibri" w:eastAsia="Calibri" w:hAnsi="Calibri" w:cs="Times New Roman"/>
                <w:sz w:val="24"/>
                <w:szCs w:val="24"/>
              </w:rPr>
              <w:t>o identify you on our case management system. For anonymised information for funders.</w:t>
            </w:r>
            <w:r w:rsidR="00BE3FED" w:rsidRPr="00434284">
              <w:rPr>
                <w:rFonts w:ascii="Calibri" w:eastAsia="Calibri" w:hAnsi="Calibri" w:cs="Times New Roman"/>
                <w:sz w:val="24"/>
                <w:szCs w:val="24"/>
              </w:rPr>
              <w:t xml:space="preserve">  </w:t>
            </w:r>
            <w:r w:rsidR="007B357C" w:rsidRPr="00434284">
              <w:rPr>
                <w:rFonts w:ascii="Calibri" w:eastAsia="Calibri" w:hAnsi="Calibri" w:cs="Times New Roman"/>
                <w:sz w:val="24"/>
                <w:szCs w:val="24"/>
              </w:rPr>
              <w:t>This will be held on our case management system.</w:t>
            </w:r>
          </w:p>
          <w:p w14:paraId="278A9AB5" w14:textId="77777777" w:rsidR="002F5870" w:rsidRPr="00434284" w:rsidRDefault="00DD57AD"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Valid reason</w:t>
            </w:r>
            <w:r w:rsidR="007B357C" w:rsidRPr="00434284">
              <w:rPr>
                <w:rFonts w:ascii="Calibri" w:eastAsia="Calibri" w:hAnsi="Calibri" w:cs="Times New Roman"/>
                <w:sz w:val="24"/>
                <w:szCs w:val="24"/>
              </w:rPr>
              <w:t>: to identify you on our case management system and to help provide tailored support for your needs.</w:t>
            </w:r>
          </w:p>
        </w:tc>
      </w:tr>
      <w:tr w:rsidR="00434284" w:rsidRPr="00434284" w14:paraId="3786BF18" w14:textId="77777777" w:rsidTr="00434284">
        <w:trPr>
          <w:gridAfter w:val="1"/>
          <w:wAfter w:w="4184" w:type="dxa"/>
        </w:trPr>
        <w:tc>
          <w:tcPr>
            <w:tcW w:w="4275" w:type="dxa"/>
            <w:tcBorders>
              <w:top w:val="single" w:sz="0" w:space="0" w:color="auto"/>
              <w:left w:val="single" w:sz="0" w:space="0" w:color="auto"/>
              <w:bottom w:val="single" w:sz="0" w:space="0" w:color="auto"/>
              <w:right w:val="single" w:sz="0" w:space="0" w:color="auto"/>
            </w:tcBorders>
          </w:tcPr>
          <w:p w14:paraId="2952A3DD" w14:textId="4E322DF2" w:rsidR="004A57AC" w:rsidRPr="00434284" w:rsidRDefault="004A57AC" w:rsidP="006B65A7">
            <w:pPr>
              <w:spacing w:after="120" w:line="276" w:lineRule="auto"/>
              <w:rPr>
                <w:rFonts w:ascii="Calibri" w:eastAsia="Calibri" w:hAnsi="Calibri" w:cs="Times New Roman"/>
                <w:sz w:val="24"/>
                <w:szCs w:val="24"/>
              </w:rPr>
            </w:pPr>
            <w:r w:rsidRPr="00434284">
              <w:rPr>
                <w:rFonts w:ascii="Calibri" w:eastAsia="Calibri" w:hAnsi="Calibri" w:cs="Times New Roman"/>
                <w:b/>
                <w:sz w:val="24"/>
                <w:szCs w:val="24"/>
              </w:rPr>
              <w:t xml:space="preserve">Your parent/carer’s details (e.g. name, address, home and mobile numbers, email </w:t>
            </w:r>
            <w:proofErr w:type="gramStart"/>
            <w:r w:rsidRPr="00434284">
              <w:rPr>
                <w:rFonts w:ascii="Calibri" w:eastAsia="Calibri" w:hAnsi="Calibri" w:cs="Times New Roman"/>
                <w:b/>
                <w:sz w:val="24"/>
                <w:szCs w:val="24"/>
              </w:rPr>
              <w:t>address</w:t>
            </w:r>
            <w:r w:rsidR="00D57662" w:rsidRPr="00434284">
              <w:rPr>
                <w:rFonts w:ascii="Calibri" w:eastAsia="Calibri" w:hAnsi="Calibri" w:cs="Times New Roman"/>
                <w:b/>
                <w:sz w:val="24"/>
                <w:szCs w:val="24"/>
              </w:rPr>
              <w:t xml:space="preserve">,  </w:t>
            </w:r>
            <w:r w:rsidR="00642B90" w:rsidRPr="00434284">
              <w:rPr>
                <w:rFonts w:ascii="Calibri" w:eastAsia="Calibri" w:hAnsi="Calibri" w:cs="Times New Roman"/>
                <w:b/>
                <w:sz w:val="24"/>
                <w:szCs w:val="24"/>
              </w:rPr>
              <w:t>date</w:t>
            </w:r>
            <w:proofErr w:type="gramEnd"/>
            <w:r w:rsidR="00642B90" w:rsidRPr="00434284">
              <w:rPr>
                <w:rFonts w:ascii="Calibri" w:eastAsia="Calibri" w:hAnsi="Calibri" w:cs="Times New Roman"/>
                <w:b/>
                <w:sz w:val="24"/>
                <w:szCs w:val="24"/>
              </w:rPr>
              <w:t xml:space="preserve"> of birth, </w:t>
            </w:r>
            <w:r w:rsidR="00D57662" w:rsidRPr="00434284">
              <w:rPr>
                <w:rFonts w:ascii="Calibri" w:eastAsia="Calibri" w:hAnsi="Calibri" w:cs="Times New Roman"/>
                <w:b/>
                <w:sz w:val="24"/>
                <w:szCs w:val="24"/>
              </w:rPr>
              <w:t>details of the abuse</w:t>
            </w:r>
            <w:r w:rsidR="00642B90" w:rsidRPr="00434284">
              <w:rPr>
                <w:rFonts w:ascii="Calibri" w:eastAsia="Calibri" w:hAnsi="Calibri" w:cs="Times New Roman"/>
                <w:b/>
                <w:sz w:val="24"/>
                <w:szCs w:val="24"/>
              </w:rPr>
              <w:t xml:space="preserve"> experienced</w:t>
            </w:r>
            <w:r w:rsidR="00D57662" w:rsidRPr="00434284">
              <w:rPr>
                <w:rFonts w:ascii="Calibri" w:eastAsia="Calibri" w:hAnsi="Calibri" w:cs="Times New Roman"/>
                <w:b/>
                <w:sz w:val="24"/>
                <w:szCs w:val="24"/>
              </w:rPr>
              <w:t>, child contact arrangements</w:t>
            </w:r>
          </w:p>
        </w:tc>
        <w:tc>
          <w:tcPr>
            <w:tcW w:w="2693" w:type="dxa"/>
            <w:tcBorders>
              <w:top w:val="single" w:sz="0" w:space="0" w:color="auto"/>
              <w:left w:val="single" w:sz="0" w:space="0" w:color="auto"/>
              <w:bottom w:val="single" w:sz="0" w:space="0" w:color="auto"/>
              <w:right w:val="single" w:sz="0" w:space="0" w:color="auto"/>
            </w:tcBorders>
          </w:tcPr>
          <w:p w14:paraId="62651C64" w14:textId="77777777" w:rsidR="004A57AC" w:rsidRPr="00434284" w:rsidRDefault="004A57AC"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From you, your parent/carer, other agencies (as detailed in Appendix 2)</w:t>
            </w:r>
            <w:r w:rsidR="00DD1CC4" w:rsidRPr="00434284">
              <w:rPr>
                <w:rFonts w:ascii="Calibri" w:eastAsia="Calibri" w:hAnsi="Calibri" w:cs="Times New Roman"/>
                <w:sz w:val="24"/>
                <w:szCs w:val="24"/>
              </w:rPr>
              <w:t xml:space="preserve"> at referral and registration, and during support.</w:t>
            </w:r>
          </w:p>
        </w:tc>
        <w:tc>
          <w:tcPr>
            <w:tcW w:w="7087" w:type="dxa"/>
            <w:tcBorders>
              <w:top w:val="single" w:sz="0" w:space="0" w:color="auto"/>
              <w:left w:val="single" w:sz="0" w:space="0" w:color="auto"/>
              <w:bottom w:val="single" w:sz="0" w:space="0" w:color="auto"/>
              <w:right w:val="single" w:sz="0" w:space="0" w:color="auto"/>
            </w:tcBorders>
          </w:tcPr>
          <w:p w14:paraId="5BFF10A0" w14:textId="75F4F046" w:rsidR="004A57AC" w:rsidRPr="00434284" w:rsidRDefault="00183502"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 xml:space="preserve">Legitimate interest: </w:t>
            </w:r>
            <w:r w:rsidR="007B357C" w:rsidRPr="00434284">
              <w:rPr>
                <w:rFonts w:ascii="Calibri" w:eastAsia="Calibri" w:hAnsi="Calibri" w:cs="Times New Roman"/>
                <w:sz w:val="24"/>
                <w:szCs w:val="24"/>
              </w:rPr>
              <w:t>To complete registration form details, risk assessment and risk planning, and t</w:t>
            </w:r>
            <w:r w:rsidR="00DD1CC4" w:rsidRPr="00434284">
              <w:rPr>
                <w:rFonts w:ascii="Calibri" w:eastAsia="Calibri" w:hAnsi="Calibri" w:cs="Times New Roman"/>
                <w:sz w:val="24"/>
                <w:szCs w:val="24"/>
              </w:rPr>
              <w:t>o help us</w:t>
            </w:r>
            <w:r w:rsidR="002F5870" w:rsidRPr="00434284">
              <w:rPr>
                <w:rFonts w:ascii="Calibri" w:eastAsia="Calibri" w:hAnsi="Calibri" w:cs="Times New Roman"/>
                <w:sz w:val="24"/>
                <w:szCs w:val="24"/>
              </w:rPr>
              <w:t xml:space="preserve"> provide the best tailored support package to meet your needs.</w:t>
            </w:r>
          </w:p>
          <w:p w14:paraId="632DC455" w14:textId="77777777" w:rsidR="002F5870" w:rsidRPr="00434284" w:rsidRDefault="007B357C"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This will be held on our case management system.</w:t>
            </w:r>
          </w:p>
          <w:p w14:paraId="25D35593" w14:textId="77777777" w:rsidR="002F5870" w:rsidRPr="00434284" w:rsidRDefault="00DD57AD"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Valid reason</w:t>
            </w:r>
            <w:r w:rsidR="007B357C" w:rsidRPr="00434284">
              <w:rPr>
                <w:rFonts w:ascii="Calibri" w:eastAsia="Calibri" w:hAnsi="Calibri" w:cs="Times New Roman"/>
                <w:sz w:val="24"/>
                <w:szCs w:val="24"/>
              </w:rPr>
              <w:t>: to provide a tailored support package for your needs, t</w:t>
            </w:r>
            <w:r w:rsidR="002F5870" w:rsidRPr="00434284">
              <w:rPr>
                <w:rFonts w:ascii="Calibri" w:eastAsia="Calibri" w:hAnsi="Calibri" w:cs="Times New Roman"/>
                <w:sz w:val="24"/>
                <w:szCs w:val="24"/>
              </w:rPr>
              <w:t xml:space="preserve">o ensure </w:t>
            </w:r>
            <w:r w:rsidR="007B357C" w:rsidRPr="00434284">
              <w:rPr>
                <w:rFonts w:ascii="Calibri" w:eastAsia="Calibri" w:hAnsi="Calibri" w:cs="Times New Roman"/>
                <w:sz w:val="24"/>
                <w:szCs w:val="24"/>
              </w:rPr>
              <w:t>safety of you and your family, and t</w:t>
            </w:r>
            <w:r w:rsidR="002F5870" w:rsidRPr="00434284">
              <w:rPr>
                <w:rFonts w:ascii="Calibri" w:eastAsia="Calibri" w:hAnsi="Calibri" w:cs="Times New Roman"/>
                <w:sz w:val="24"/>
                <w:szCs w:val="24"/>
              </w:rPr>
              <w:t>o ensure safety of staff.</w:t>
            </w:r>
          </w:p>
        </w:tc>
      </w:tr>
      <w:tr w:rsidR="00434284" w:rsidRPr="00434284" w14:paraId="660A9348" w14:textId="77777777" w:rsidTr="00434284">
        <w:trPr>
          <w:gridAfter w:val="1"/>
          <w:wAfter w:w="4184" w:type="dxa"/>
        </w:trPr>
        <w:tc>
          <w:tcPr>
            <w:tcW w:w="4275" w:type="dxa"/>
            <w:tcBorders>
              <w:top w:val="single" w:sz="0" w:space="0" w:color="auto"/>
              <w:left w:val="single" w:sz="0" w:space="0" w:color="auto"/>
              <w:bottom w:val="single" w:sz="0" w:space="0" w:color="auto"/>
              <w:right w:val="single" w:sz="0" w:space="0" w:color="auto"/>
            </w:tcBorders>
          </w:tcPr>
          <w:p w14:paraId="491EE9E5" w14:textId="7E8253DA" w:rsidR="00183502" w:rsidRPr="00434284" w:rsidRDefault="00183502" w:rsidP="006B65A7">
            <w:pPr>
              <w:spacing w:after="120" w:line="276" w:lineRule="auto"/>
              <w:rPr>
                <w:rFonts w:ascii="Calibri" w:eastAsia="Calibri" w:hAnsi="Calibri" w:cs="Times New Roman"/>
                <w:b/>
                <w:sz w:val="24"/>
                <w:szCs w:val="24"/>
              </w:rPr>
            </w:pPr>
            <w:r w:rsidRPr="00434284">
              <w:rPr>
                <w:rFonts w:ascii="Calibri" w:eastAsia="Calibri" w:hAnsi="Calibri" w:cs="Times New Roman"/>
                <w:b/>
                <w:sz w:val="24"/>
                <w:szCs w:val="24"/>
              </w:rPr>
              <w:t xml:space="preserve">Information about the parent/carer you reside with – their physical health, mental health, medication, alcohol and </w:t>
            </w:r>
            <w:r w:rsidRPr="00434284">
              <w:rPr>
                <w:rFonts w:ascii="Calibri" w:eastAsia="Calibri" w:hAnsi="Calibri" w:cs="Times New Roman"/>
                <w:b/>
                <w:sz w:val="24"/>
                <w:szCs w:val="24"/>
              </w:rPr>
              <w:lastRenderedPageBreak/>
              <w:t>substance misuse, addictions, charges or convictions)</w:t>
            </w:r>
          </w:p>
        </w:tc>
        <w:tc>
          <w:tcPr>
            <w:tcW w:w="2693" w:type="dxa"/>
            <w:tcBorders>
              <w:top w:val="single" w:sz="0" w:space="0" w:color="auto"/>
              <w:left w:val="single" w:sz="0" w:space="0" w:color="auto"/>
              <w:bottom w:val="single" w:sz="0" w:space="0" w:color="auto"/>
              <w:right w:val="single" w:sz="0" w:space="0" w:color="auto"/>
            </w:tcBorders>
          </w:tcPr>
          <w:p w14:paraId="41FFD56D" w14:textId="46A02E04" w:rsidR="00183502" w:rsidRPr="00434284" w:rsidRDefault="00183502"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lastRenderedPageBreak/>
              <w:t xml:space="preserve">From you, your parent/carer, other agencies (as detailed in </w:t>
            </w:r>
            <w:r w:rsidRPr="00434284">
              <w:rPr>
                <w:rFonts w:ascii="Calibri" w:eastAsia="Calibri" w:hAnsi="Calibri" w:cs="Times New Roman"/>
                <w:sz w:val="24"/>
                <w:szCs w:val="24"/>
              </w:rPr>
              <w:lastRenderedPageBreak/>
              <w:t>Appendix 2) at referral and registration, and during support.</w:t>
            </w:r>
          </w:p>
        </w:tc>
        <w:tc>
          <w:tcPr>
            <w:tcW w:w="7087" w:type="dxa"/>
            <w:tcBorders>
              <w:top w:val="single" w:sz="0" w:space="0" w:color="auto"/>
              <w:left w:val="single" w:sz="0" w:space="0" w:color="auto"/>
              <w:bottom w:val="single" w:sz="0" w:space="0" w:color="auto"/>
              <w:right w:val="single" w:sz="0" w:space="0" w:color="auto"/>
            </w:tcBorders>
          </w:tcPr>
          <w:p w14:paraId="0A122074" w14:textId="77777777" w:rsidR="00183502" w:rsidRPr="00434284" w:rsidRDefault="00183502"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lastRenderedPageBreak/>
              <w:t>Explicit consent:</w:t>
            </w:r>
          </w:p>
          <w:p w14:paraId="5E15B7DF" w14:textId="77777777" w:rsidR="00183502" w:rsidRPr="00434284" w:rsidRDefault="00183502"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lastRenderedPageBreak/>
              <w:t>To complete registration form details, risk assessment and risk planning, and to help us provide the best tailored support package to meet your needs.</w:t>
            </w:r>
          </w:p>
          <w:p w14:paraId="4A0AD68E" w14:textId="152911BF" w:rsidR="00183502" w:rsidRPr="00434284" w:rsidRDefault="00183502"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This will be held on our case management system.</w:t>
            </w:r>
          </w:p>
          <w:p w14:paraId="0EAB8B45" w14:textId="1CD5E92C" w:rsidR="00183502" w:rsidRPr="00434284" w:rsidRDefault="00183502"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Valid reason: to provide a tailored support package for your needs, to ensure safety of you and your family, and to ensure safety of staff.</w:t>
            </w:r>
          </w:p>
        </w:tc>
      </w:tr>
      <w:tr w:rsidR="00434284" w:rsidRPr="00434284" w14:paraId="4653F039" w14:textId="77777777" w:rsidTr="00434284">
        <w:trPr>
          <w:gridAfter w:val="1"/>
          <w:wAfter w:w="4184" w:type="dxa"/>
        </w:trPr>
        <w:tc>
          <w:tcPr>
            <w:tcW w:w="4275" w:type="dxa"/>
            <w:tcBorders>
              <w:top w:val="single" w:sz="0" w:space="0" w:color="auto"/>
              <w:left w:val="single" w:sz="0" w:space="0" w:color="auto"/>
              <w:bottom w:val="single" w:sz="0" w:space="0" w:color="auto"/>
              <w:right w:val="single" w:sz="0" w:space="0" w:color="auto"/>
            </w:tcBorders>
          </w:tcPr>
          <w:p w14:paraId="254138A6" w14:textId="77777777" w:rsidR="00630BC8" w:rsidRPr="00434284" w:rsidRDefault="00630BC8" w:rsidP="006B65A7">
            <w:pPr>
              <w:spacing w:after="120" w:line="276" w:lineRule="auto"/>
              <w:rPr>
                <w:rFonts w:ascii="Calibri" w:eastAsia="Calibri" w:hAnsi="Calibri" w:cs="Times New Roman"/>
                <w:b/>
                <w:sz w:val="24"/>
                <w:szCs w:val="24"/>
              </w:rPr>
            </w:pPr>
            <w:r w:rsidRPr="00434284">
              <w:rPr>
                <w:rFonts w:ascii="Calibri" w:eastAsia="Calibri" w:hAnsi="Calibri" w:cs="Times New Roman"/>
                <w:b/>
                <w:sz w:val="24"/>
                <w:szCs w:val="24"/>
              </w:rPr>
              <w:lastRenderedPageBreak/>
              <w:t xml:space="preserve">Details of any children (name, address, date of birth, </w:t>
            </w:r>
            <w:r w:rsidR="008D3D42" w:rsidRPr="00434284">
              <w:rPr>
                <w:rFonts w:ascii="Calibri" w:eastAsia="Calibri" w:hAnsi="Calibri" w:cs="Times New Roman"/>
                <w:b/>
                <w:sz w:val="24"/>
                <w:szCs w:val="24"/>
              </w:rPr>
              <w:t xml:space="preserve">father, </w:t>
            </w:r>
            <w:r w:rsidRPr="00434284">
              <w:rPr>
                <w:rFonts w:ascii="Calibri" w:eastAsia="Calibri" w:hAnsi="Calibri" w:cs="Times New Roman"/>
                <w:b/>
                <w:sz w:val="24"/>
                <w:szCs w:val="24"/>
              </w:rPr>
              <w:t>Social Work involvement)</w:t>
            </w:r>
          </w:p>
        </w:tc>
        <w:tc>
          <w:tcPr>
            <w:tcW w:w="2693" w:type="dxa"/>
            <w:tcBorders>
              <w:top w:val="single" w:sz="0" w:space="0" w:color="auto"/>
              <w:left w:val="single" w:sz="0" w:space="0" w:color="auto"/>
              <w:bottom w:val="single" w:sz="0" w:space="0" w:color="auto"/>
              <w:right w:val="single" w:sz="0" w:space="0" w:color="auto"/>
            </w:tcBorders>
          </w:tcPr>
          <w:p w14:paraId="5226F6CB" w14:textId="77777777" w:rsidR="00630BC8" w:rsidRPr="00434284" w:rsidRDefault="00630BC8"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From you, your parent/carer, other agencies (as detailed in Appendix 2)</w:t>
            </w:r>
            <w:r w:rsidR="00DD1CC4" w:rsidRPr="00434284">
              <w:rPr>
                <w:rFonts w:ascii="Calibri" w:eastAsia="Calibri" w:hAnsi="Calibri" w:cs="Times New Roman"/>
                <w:sz w:val="24"/>
                <w:szCs w:val="24"/>
              </w:rPr>
              <w:t xml:space="preserve"> at referral, registration, risk assessment and during support</w:t>
            </w:r>
          </w:p>
        </w:tc>
        <w:tc>
          <w:tcPr>
            <w:tcW w:w="7087" w:type="dxa"/>
            <w:tcBorders>
              <w:top w:val="single" w:sz="0" w:space="0" w:color="auto"/>
              <w:left w:val="single" w:sz="0" w:space="0" w:color="auto"/>
              <w:bottom w:val="single" w:sz="0" w:space="0" w:color="auto"/>
              <w:right w:val="single" w:sz="0" w:space="0" w:color="auto"/>
            </w:tcBorders>
          </w:tcPr>
          <w:p w14:paraId="3BD6B651" w14:textId="2A7AE234" w:rsidR="007B357C" w:rsidRPr="00434284" w:rsidRDefault="000C305D"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 xml:space="preserve">Legitimate interest: </w:t>
            </w:r>
            <w:r w:rsidR="007B357C" w:rsidRPr="00434284">
              <w:rPr>
                <w:rFonts w:ascii="Calibri" w:eastAsia="Calibri" w:hAnsi="Calibri" w:cs="Times New Roman"/>
                <w:sz w:val="24"/>
                <w:szCs w:val="24"/>
              </w:rPr>
              <w:t>To complete registration form details, risk assessment and risk planning, and to ensure we can provide the best tailored support package to meet your needs.</w:t>
            </w:r>
            <w:r w:rsidR="00BE3FED" w:rsidRPr="00434284">
              <w:rPr>
                <w:rFonts w:ascii="Calibri" w:eastAsia="Calibri" w:hAnsi="Calibri" w:cs="Times New Roman"/>
                <w:sz w:val="24"/>
                <w:szCs w:val="24"/>
              </w:rPr>
              <w:t xml:space="preserve">  </w:t>
            </w:r>
            <w:r w:rsidR="007B357C" w:rsidRPr="00434284">
              <w:rPr>
                <w:rFonts w:ascii="Calibri" w:eastAsia="Calibri" w:hAnsi="Calibri" w:cs="Times New Roman"/>
                <w:sz w:val="24"/>
                <w:szCs w:val="24"/>
              </w:rPr>
              <w:t>This will be held on our case management system.</w:t>
            </w:r>
          </w:p>
          <w:p w14:paraId="73CE244F" w14:textId="77777777" w:rsidR="00630BC8" w:rsidRPr="00434284" w:rsidRDefault="00DD57AD"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Valid</w:t>
            </w:r>
            <w:r w:rsidR="007B357C" w:rsidRPr="00434284">
              <w:rPr>
                <w:rFonts w:ascii="Calibri" w:eastAsia="Calibri" w:hAnsi="Calibri" w:cs="Times New Roman"/>
                <w:sz w:val="24"/>
                <w:szCs w:val="24"/>
              </w:rPr>
              <w:t xml:space="preserve"> reason: to provide a tailored support package for your needs, and to ensure safety of you and your family.</w:t>
            </w:r>
          </w:p>
        </w:tc>
      </w:tr>
      <w:tr w:rsidR="00434284" w:rsidRPr="00434284" w14:paraId="0B2E4DF5" w14:textId="77777777" w:rsidTr="00434284">
        <w:trPr>
          <w:gridAfter w:val="1"/>
          <w:wAfter w:w="4184" w:type="dxa"/>
        </w:trPr>
        <w:tc>
          <w:tcPr>
            <w:tcW w:w="4275" w:type="dxa"/>
            <w:tcBorders>
              <w:top w:val="single" w:sz="0" w:space="0" w:color="auto"/>
              <w:left w:val="single" w:sz="0" w:space="0" w:color="auto"/>
              <w:bottom w:val="single" w:sz="0" w:space="0" w:color="auto"/>
              <w:right w:val="single" w:sz="0" w:space="0" w:color="auto"/>
            </w:tcBorders>
          </w:tcPr>
          <w:p w14:paraId="1D33888F" w14:textId="77777777" w:rsidR="004A57AC" w:rsidRPr="00434284" w:rsidRDefault="00DE689F" w:rsidP="006B65A7">
            <w:pPr>
              <w:spacing w:after="120" w:line="276" w:lineRule="auto"/>
              <w:rPr>
                <w:rFonts w:ascii="Calibri" w:eastAsia="Calibri" w:hAnsi="Calibri" w:cs="Times New Roman"/>
                <w:sz w:val="24"/>
                <w:szCs w:val="24"/>
              </w:rPr>
            </w:pPr>
            <w:r w:rsidRPr="00434284">
              <w:rPr>
                <w:rFonts w:ascii="Calibri" w:eastAsia="Calibri" w:hAnsi="Calibri" w:cs="Times New Roman"/>
                <w:b/>
                <w:sz w:val="24"/>
                <w:szCs w:val="24"/>
              </w:rPr>
              <w:t>Details of any siblings (brothers and sisters)</w:t>
            </w:r>
          </w:p>
        </w:tc>
        <w:tc>
          <w:tcPr>
            <w:tcW w:w="2693" w:type="dxa"/>
            <w:tcBorders>
              <w:top w:val="single" w:sz="0" w:space="0" w:color="auto"/>
              <w:left w:val="single" w:sz="0" w:space="0" w:color="auto"/>
              <w:bottom w:val="single" w:sz="0" w:space="0" w:color="auto"/>
              <w:right w:val="single" w:sz="0" w:space="0" w:color="auto"/>
            </w:tcBorders>
          </w:tcPr>
          <w:p w14:paraId="5D0AA539" w14:textId="77777777" w:rsidR="004A57AC" w:rsidRPr="00434284" w:rsidRDefault="00DE689F"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From you, your parent/carer, other agencies (as detailed in Appendix 2)</w:t>
            </w:r>
            <w:r w:rsidR="00DD1CC4" w:rsidRPr="00434284">
              <w:rPr>
                <w:rFonts w:ascii="Calibri" w:eastAsia="Calibri" w:hAnsi="Calibri" w:cs="Times New Roman"/>
                <w:sz w:val="24"/>
                <w:szCs w:val="24"/>
              </w:rPr>
              <w:t xml:space="preserve"> at referral and registration</w:t>
            </w:r>
          </w:p>
        </w:tc>
        <w:tc>
          <w:tcPr>
            <w:tcW w:w="7087" w:type="dxa"/>
            <w:tcBorders>
              <w:top w:val="single" w:sz="0" w:space="0" w:color="auto"/>
              <w:left w:val="single" w:sz="0" w:space="0" w:color="auto"/>
              <w:bottom w:val="single" w:sz="0" w:space="0" w:color="auto"/>
              <w:right w:val="single" w:sz="0" w:space="0" w:color="auto"/>
            </w:tcBorders>
          </w:tcPr>
          <w:p w14:paraId="7C715C49" w14:textId="77777777" w:rsidR="007B357C" w:rsidRPr="00434284" w:rsidRDefault="007B357C"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To complete registration form details, risk assessment and risk planning, and to ensure we can provide the best tailored support package to meet your needs.  This will be held on our case management system.</w:t>
            </w:r>
          </w:p>
          <w:p w14:paraId="23EE61E5" w14:textId="77777777" w:rsidR="007B357C" w:rsidRPr="00434284" w:rsidRDefault="00DD57AD"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Valid</w:t>
            </w:r>
            <w:r w:rsidR="007B357C" w:rsidRPr="00434284">
              <w:rPr>
                <w:rFonts w:ascii="Calibri" w:eastAsia="Calibri" w:hAnsi="Calibri" w:cs="Times New Roman"/>
                <w:sz w:val="24"/>
                <w:szCs w:val="24"/>
              </w:rPr>
              <w:t xml:space="preserve"> reason: </w:t>
            </w:r>
            <w:r w:rsidR="008D3D42" w:rsidRPr="00434284">
              <w:rPr>
                <w:rFonts w:ascii="Calibri" w:eastAsia="Calibri" w:hAnsi="Calibri" w:cs="Times New Roman"/>
                <w:sz w:val="24"/>
                <w:szCs w:val="24"/>
              </w:rPr>
              <w:t>To ensure we can provide the best tailored sup</w:t>
            </w:r>
            <w:r w:rsidR="00BE3FED" w:rsidRPr="00434284">
              <w:rPr>
                <w:rFonts w:ascii="Calibri" w:eastAsia="Calibri" w:hAnsi="Calibri" w:cs="Times New Roman"/>
                <w:sz w:val="24"/>
                <w:szCs w:val="24"/>
              </w:rPr>
              <w:t>port package to meet your needs, t</w:t>
            </w:r>
            <w:r w:rsidR="008D3D42" w:rsidRPr="00434284">
              <w:rPr>
                <w:rFonts w:ascii="Calibri" w:eastAsia="Calibri" w:hAnsi="Calibri" w:cs="Times New Roman"/>
                <w:sz w:val="24"/>
                <w:szCs w:val="24"/>
              </w:rPr>
              <w:t>o ensur</w:t>
            </w:r>
            <w:r w:rsidR="007B357C" w:rsidRPr="00434284">
              <w:rPr>
                <w:rFonts w:ascii="Calibri" w:eastAsia="Calibri" w:hAnsi="Calibri" w:cs="Times New Roman"/>
                <w:sz w:val="24"/>
                <w:szCs w:val="24"/>
              </w:rPr>
              <w:t>e safety of you and your family, to ascertain support networks and relevant people in the child’s life.</w:t>
            </w:r>
          </w:p>
        </w:tc>
      </w:tr>
      <w:tr w:rsidR="00434284" w:rsidRPr="00434284" w14:paraId="6BDB2A40" w14:textId="77777777" w:rsidTr="00434284">
        <w:trPr>
          <w:gridAfter w:val="1"/>
          <w:wAfter w:w="4184" w:type="dxa"/>
        </w:trPr>
        <w:tc>
          <w:tcPr>
            <w:tcW w:w="4275" w:type="dxa"/>
            <w:tcBorders>
              <w:top w:val="single" w:sz="0" w:space="0" w:color="auto"/>
              <w:left w:val="single" w:sz="0" w:space="0" w:color="auto"/>
              <w:bottom w:val="single" w:sz="0" w:space="0" w:color="auto"/>
              <w:right w:val="single" w:sz="0" w:space="0" w:color="auto"/>
            </w:tcBorders>
          </w:tcPr>
          <w:p w14:paraId="13D75B26" w14:textId="1E05E81A" w:rsidR="00D57662" w:rsidRPr="00434284" w:rsidRDefault="0031021A" w:rsidP="006B65A7">
            <w:pPr>
              <w:spacing w:after="120" w:line="276" w:lineRule="auto"/>
              <w:rPr>
                <w:rFonts w:ascii="Calibri" w:eastAsia="Calibri" w:hAnsi="Calibri" w:cs="Times New Roman"/>
                <w:b/>
                <w:sz w:val="24"/>
                <w:szCs w:val="24"/>
              </w:rPr>
            </w:pPr>
            <w:r w:rsidRPr="00434284">
              <w:rPr>
                <w:rFonts w:ascii="Calibri" w:eastAsia="Calibri" w:hAnsi="Calibri" w:cs="Times New Roman"/>
                <w:b/>
                <w:sz w:val="24"/>
                <w:szCs w:val="24"/>
              </w:rPr>
              <w:t>Details of people who may be of risk to you or may have harmed you</w:t>
            </w:r>
            <w:r w:rsidR="00D57662" w:rsidRPr="00434284">
              <w:rPr>
                <w:rFonts w:ascii="Calibri" w:eastAsia="Calibri" w:hAnsi="Calibri" w:cs="Times New Roman"/>
                <w:b/>
                <w:sz w:val="24"/>
                <w:szCs w:val="24"/>
              </w:rPr>
              <w:t xml:space="preserve"> (the person who caused the domestic abuse) (e.g. name, address, date of birth, description, relationship to you, bail </w:t>
            </w:r>
            <w:r w:rsidR="00D57662" w:rsidRPr="00434284">
              <w:rPr>
                <w:rFonts w:ascii="Calibri" w:eastAsia="Calibri" w:hAnsi="Calibri" w:cs="Times New Roman"/>
                <w:b/>
                <w:sz w:val="24"/>
                <w:szCs w:val="24"/>
              </w:rPr>
              <w:lastRenderedPageBreak/>
              <w:t>conditions, details of the abuse, child contact arrangements, mental health issues, alcohol and substance misuse, addictions)</w:t>
            </w:r>
          </w:p>
        </w:tc>
        <w:tc>
          <w:tcPr>
            <w:tcW w:w="2693" w:type="dxa"/>
            <w:tcBorders>
              <w:top w:val="single" w:sz="0" w:space="0" w:color="auto"/>
              <w:left w:val="single" w:sz="0" w:space="0" w:color="auto"/>
              <w:bottom w:val="single" w:sz="0" w:space="0" w:color="auto"/>
              <w:right w:val="single" w:sz="0" w:space="0" w:color="auto"/>
            </w:tcBorders>
          </w:tcPr>
          <w:p w14:paraId="47D086B6" w14:textId="77777777" w:rsidR="00D57662" w:rsidRPr="00434284" w:rsidRDefault="00D57662"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lastRenderedPageBreak/>
              <w:t>From you, your parent/carer, other agencies (as detailed in Appendix 2)</w:t>
            </w:r>
            <w:r w:rsidR="00DD1CC4" w:rsidRPr="00434284">
              <w:rPr>
                <w:rFonts w:ascii="Calibri" w:eastAsia="Calibri" w:hAnsi="Calibri" w:cs="Times New Roman"/>
                <w:sz w:val="24"/>
                <w:szCs w:val="24"/>
              </w:rPr>
              <w:t xml:space="preserve"> at referral, registration, risk </w:t>
            </w:r>
            <w:r w:rsidR="00DD1CC4" w:rsidRPr="00434284">
              <w:rPr>
                <w:rFonts w:ascii="Calibri" w:eastAsia="Calibri" w:hAnsi="Calibri" w:cs="Times New Roman"/>
                <w:sz w:val="24"/>
                <w:szCs w:val="24"/>
              </w:rPr>
              <w:lastRenderedPageBreak/>
              <w:t>assessment, and during support</w:t>
            </w:r>
          </w:p>
        </w:tc>
        <w:tc>
          <w:tcPr>
            <w:tcW w:w="7087" w:type="dxa"/>
            <w:tcBorders>
              <w:top w:val="single" w:sz="0" w:space="0" w:color="auto"/>
              <w:left w:val="single" w:sz="0" w:space="0" w:color="auto"/>
              <w:bottom w:val="single" w:sz="0" w:space="0" w:color="auto"/>
              <w:right w:val="single" w:sz="0" w:space="0" w:color="auto"/>
            </w:tcBorders>
          </w:tcPr>
          <w:p w14:paraId="25CCE004" w14:textId="15CC6D8E" w:rsidR="007B357C" w:rsidRPr="00434284" w:rsidRDefault="0031021A"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lastRenderedPageBreak/>
              <w:t xml:space="preserve">Legitimate interest: </w:t>
            </w:r>
            <w:r w:rsidR="007B357C" w:rsidRPr="00434284">
              <w:rPr>
                <w:rFonts w:ascii="Calibri" w:eastAsia="Calibri" w:hAnsi="Calibri" w:cs="Times New Roman"/>
                <w:sz w:val="24"/>
                <w:szCs w:val="24"/>
              </w:rPr>
              <w:t>To complete risk assessmen</w:t>
            </w:r>
            <w:r w:rsidR="00F22137" w:rsidRPr="00434284">
              <w:rPr>
                <w:rFonts w:ascii="Calibri" w:eastAsia="Calibri" w:hAnsi="Calibri" w:cs="Times New Roman"/>
                <w:sz w:val="24"/>
                <w:szCs w:val="24"/>
              </w:rPr>
              <w:t>t and safety planning for you and your</w:t>
            </w:r>
            <w:r w:rsidR="007B357C" w:rsidRPr="00434284">
              <w:rPr>
                <w:rFonts w:ascii="Calibri" w:eastAsia="Calibri" w:hAnsi="Calibri" w:cs="Times New Roman"/>
                <w:sz w:val="24"/>
                <w:szCs w:val="24"/>
              </w:rPr>
              <w:t xml:space="preserve"> family, and staff.  This will be held on our case management system.</w:t>
            </w:r>
          </w:p>
          <w:p w14:paraId="3FBAC282" w14:textId="77777777" w:rsidR="007B357C" w:rsidRPr="00434284" w:rsidRDefault="007B357C" w:rsidP="006B65A7">
            <w:pPr>
              <w:spacing w:after="120" w:line="276" w:lineRule="auto"/>
              <w:rPr>
                <w:rFonts w:ascii="Calibri" w:eastAsia="Calibri" w:hAnsi="Calibri" w:cs="Times New Roman"/>
                <w:sz w:val="24"/>
                <w:szCs w:val="24"/>
              </w:rPr>
            </w:pPr>
          </w:p>
          <w:p w14:paraId="7AC4D2E2" w14:textId="77777777" w:rsidR="00D57662" w:rsidRPr="00434284" w:rsidRDefault="00DD57AD"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lastRenderedPageBreak/>
              <w:t>Valid</w:t>
            </w:r>
            <w:r w:rsidR="007B357C" w:rsidRPr="00434284">
              <w:rPr>
                <w:rFonts w:ascii="Calibri" w:eastAsia="Calibri" w:hAnsi="Calibri" w:cs="Times New Roman"/>
                <w:sz w:val="24"/>
                <w:szCs w:val="24"/>
              </w:rPr>
              <w:t xml:space="preserve"> reason: </w:t>
            </w:r>
            <w:r w:rsidR="008D3D42" w:rsidRPr="00434284">
              <w:rPr>
                <w:rFonts w:ascii="Calibri" w:eastAsia="Calibri" w:hAnsi="Calibri" w:cs="Times New Roman"/>
                <w:sz w:val="24"/>
                <w:szCs w:val="24"/>
              </w:rPr>
              <w:t>To ensure we can provide the best tailored sup</w:t>
            </w:r>
            <w:r w:rsidR="007B357C" w:rsidRPr="00434284">
              <w:rPr>
                <w:rFonts w:ascii="Calibri" w:eastAsia="Calibri" w:hAnsi="Calibri" w:cs="Times New Roman"/>
                <w:sz w:val="24"/>
                <w:szCs w:val="24"/>
              </w:rPr>
              <w:t>port package to meet your needs, t</w:t>
            </w:r>
            <w:r w:rsidR="008D3D42" w:rsidRPr="00434284">
              <w:rPr>
                <w:rFonts w:ascii="Calibri" w:eastAsia="Calibri" w:hAnsi="Calibri" w:cs="Times New Roman"/>
                <w:sz w:val="24"/>
                <w:szCs w:val="24"/>
              </w:rPr>
              <w:t>o ensur</w:t>
            </w:r>
            <w:r w:rsidR="007B357C" w:rsidRPr="00434284">
              <w:rPr>
                <w:rFonts w:ascii="Calibri" w:eastAsia="Calibri" w:hAnsi="Calibri" w:cs="Times New Roman"/>
                <w:sz w:val="24"/>
                <w:szCs w:val="24"/>
              </w:rPr>
              <w:t>e safety of you and your family, and t</w:t>
            </w:r>
            <w:r w:rsidR="008D3D42" w:rsidRPr="00434284">
              <w:rPr>
                <w:rFonts w:ascii="Calibri" w:eastAsia="Calibri" w:hAnsi="Calibri" w:cs="Times New Roman"/>
                <w:sz w:val="24"/>
                <w:szCs w:val="24"/>
              </w:rPr>
              <w:t>o ensure safety of staff.</w:t>
            </w:r>
          </w:p>
        </w:tc>
      </w:tr>
      <w:tr w:rsidR="00434284" w:rsidRPr="00434284" w14:paraId="2CA1F64E" w14:textId="77777777" w:rsidTr="00434284">
        <w:trPr>
          <w:gridAfter w:val="1"/>
          <w:wAfter w:w="4184" w:type="dxa"/>
        </w:trPr>
        <w:tc>
          <w:tcPr>
            <w:tcW w:w="4275" w:type="dxa"/>
            <w:tcBorders>
              <w:top w:val="single" w:sz="0" w:space="0" w:color="auto"/>
              <w:left w:val="single" w:sz="0" w:space="0" w:color="auto"/>
              <w:bottom w:val="single" w:sz="0" w:space="0" w:color="auto"/>
              <w:right w:val="single" w:sz="0" w:space="0" w:color="auto"/>
            </w:tcBorders>
          </w:tcPr>
          <w:p w14:paraId="51F0C6B8" w14:textId="77777777" w:rsidR="004A57AC" w:rsidRPr="00434284" w:rsidRDefault="00DE689F" w:rsidP="006B65A7">
            <w:pPr>
              <w:spacing w:after="120" w:line="276" w:lineRule="auto"/>
              <w:rPr>
                <w:rFonts w:ascii="Calibri" w:eastAsia="Calibri" w:hAnsi="Calibri" w:cs="Times New Roman"/>
                <w:sz w:val="24"/>
                <w:szCs w:val="24"/>
              </w:rPr>
            </w:pPr>
            <w:r w:rsidRPr="00434284">
              <w:rPr>
                <w:rFonts w:ascii="Calibri" w:eastAsia="Calibri" w:hAnsi="Calibri" w:cs="Times New Roman"/>
                <w:b/>
                <w:sz w:val="24"/>
                <w:szCs w:val="24"/>
              </w:rPr>
              <w:lastRenderedPageBreak/>
              <w:t>Emergency contact details (name, address, phone number, relationship to you)</w:t>
            </w:r>
          </w:p>
        </w:tc>
        <w:tc>
          <w:tcPr>
            <w:tcW w:w="2693" w:type="dxa"/>
            <w:tcBorders>
              <w:top w:val="single" w:sz="0" w:space="0" w:color="auto"/>
              <w:left w:val="single" w:sz="0" w:space="0" w:color="auto"/>
              <w:bottom w:val="single" w:sz="0" w:space="0" w:color="auto"/>
              <w:right w:val="single" w:sz="0" w:space="0" w:color="auto"/>
            </w:tcBorders>
          </w:tcPr>
          <w:p w14:paraId="1D046939" w14:textId="77777777" w:rsidR="004A57AC" w:rsidRPr="00434284" w:rsidRDefault="00DE689F"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From you, your parent/carer, other agencies (as detailed in Appendix 2)</w:t>
            </w:r>
            <w:r w:rsidR="00DD1CC4" w:rsidRPr="00434284">
              <w:rPr>
                <w:rFonts w:ascii="Calibri" w:eastAsia="Calibri" w:hAnsi="Calibri" w:cs="Times New Roman"/>
                <w:sz w:val="24"/>
                <w:szCs w:val="24"/>
              </w:rPr>
              <w:t xml:space="preserve"> at registration</w:t>
            </w:r>
          </w:p>
        </w:tc>
        <w:tc>
          <w:tcPr>
            <w:tcW w:w="7087" w:type="dxa"/>
            <w:tcBorders>
              <w:top w:val="single" w:sz="0" w:space="0" w:color="auto"/>
              <w:left w:val="single" w:sz="0" w:space="0" w:color="auto"/>
              <w:bottom w:val="single" w:sz="0" w:space="0" w:color="auto"/>
              <w:right w:val="single" w:sz="0" w:space="0" w:color="auto"/>
            </w:tcBorders>
          </w:tcPr>
          <w:p w14:paraId="4D456428" w14:textId="5F535398" w:rsidR="007B357C" w:rsidRPr="00434284" w:rsidRDefault="0031021A"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 xml:space="preserve">Vital interest: </w:t>
            </w:r>
            <w:r w:rsidR="003144CA" w:rsidRPr="00434284">
              <w:rPr>
                <w:rFonts w:ascii="Calibri" w:eastAsia="Calibri" w:hAnsi="Calibri" w:cs="Times New Roman"/>
                <w:sz w:val="24"/>
                <w:szCs w:val="24"/>
              </w:rPr>
              <w:t>It is a vital interest f</w:t>
            </w:r>
            <w:r w:rsidR="008D3D42" w:rsidRPr="00434284">
              <w:rPr>
                <w:rFonts w:ascii="Calibri" w:eastAsia="Calibri" w:hAnsi="Calibri" w:cs="Times New Roman"/>
                <w:sz w:val="24"/>
                <w:szCs w:val="24"/>
              </w:rPr>
              <w:t>or contact in emergencies if we have a concern about you or your safety</w:t>
            </w:r>
            <w:r w:rsidR="007B357C" w:rsidRPr="00434284">
              <w:rPr>
                <w:rFonts w:ascii="Calibri" w:eastAsia="Calibri" w:hAnsi="Calibri" w:cs="Times New Roman"/>
                <w:sz w:val="24"/>
                <w:szCs w:val="24"/>
              </w:rPr>
              <w:t>.</w:t>
            </w:r>
            <w:r w:rsidR="00DD57AD" w:rsidRPr="00434284">
              <w:rPr>
                <w:rFonts w:ascii="Calibri" w:eastAsia="Calibri" w:hAnsi="Calibri" w:cs="Times New Roman"/>
                <w:sz w:val="24"/>
                <w:szCs w:val="24"/>
              </w:rPr>
              <w:t xml:space="preserve"> Info gathered on registration form and t</w:t>
            </w:r>
            <w:r w:rsidR="007B357C" w:rsidRPr="00434284">
              <w:rPr>
                <w:rFonts w:ascii="Calibri" w:eastAsia="Calibri" w:hAnsi="Calibri" w:cs="Times New Roman"/>
                <w:sz w:val="24"/>
                <w:szCs w:val="24"/>
              </w:rPr>
              <w:t>his will be held on our case management system.</w:t>
            </w:r>
          </w:p>
          <w:p w14:paraId="402D805B" w14:textId="77777777" w:rsidR="007B357C" w:rsidRPr="00434284" w:rsidRDefault="00DD57AD"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Valid</w:t>
            </w:r>
            <w:r w:rsidR="007B357C" w:rsidRPr="00434284">
              <w:rPr>
                <w:rFonts w:ascii="Calibri" w:eastAsia="Calibri" w:hAnsi="Calibri" w:cs="Times New Roman"/>
                <w:sz w:val="24"/>
                <w:szCs w:val="24"/>
              </w:rPr>
              <w:t xml:space="preserve"> reason: to have a reliable contact in emergencies if your parent/carer is not contactable.</w:t>
            </w:r>
          </w:p>
        </w:tc>
      </w:tr>
      <w:tr w:rsidR="00434284" w:rsidRPr="00434284" w14:paraId="017B8D1E" w14:textId="77777777" w:rsidTr="00434284">
        <w:trPr>
          <w:gridAfter w:val="1"/>
          <w:wAfter w:w="4184" w:type="dxa"/>
        </w:trPr>
        <w:tc>
          <w:tcPr>
            <w:tcW w:w="4275" w:type="dxa"/>
            <w:tcBorders>
              <w:top w:val="single" w:sz="0" w:space="0" w:color="auto"/>
              <w:left w:val="single" w:sz="0" w:space="0" w:color="auto"/>
              <w:bottom w:val="single" w:sz="0" w:space="0" w:color="auto"/>
              <w:right w:val="single" w:sz="0" w:space="0" w:color="auto"/>
            </w:tcBorders>
          </w:tcPr>
          <w:p w14:paraId="5C72E09B" w14:textId="77777777" w:rsidR="004A57AC" w:rsidRPr="00434284" w:rsidRDefault="004A57AC" w:rsidP="006B65A7">
            <w:pPr>
              <w:spacing w:after="120" w:line="276" w:lineRule="auto"/>
              <w:rPr>
                <w:rFonts w:ascii="Calibri" w:eastAsia="Calibri" w:hAnsi="Calibri" w:cs="Times New Roman"/>
                <w:sz w:val="24"/>
                <w:szCs w:val="24"/>
              </w:rPr>
            </w:pPr>
            <w:r w:rsidRPr="00434284">
              <w:rPr>
                <w:rFonts w:ascii="Calibri" w:eastAsia="Calibri" w:hAnsi="Calibri" w:cs="Times New Roman"/>
                <w:b/>
                <w:sz w:val="24"/>
                <w:szCs w:val="24"/>
              </w:rPr>
              <w:t xml:space="preserve">Your racial or ethnic origin, </w:t>
            </w:r>
            <w:r w:rsidR="00D57662" w:rsidRPr="00434284">
              <w:rPr>
                <w:rFonts w:ascii="Calibri" w:eastAsia="Calibri" w:hAnsi="Calibri" w:cs="Times New Roman"/>
                <w:b/>
                <w:sz w:val="24"/>
                <w:szCs w:val="24"/>
              </w:rPr>
              <w:t xml:space="preserve">first language, </w:t>
            </w:r>
            <w:r w:rsidRPr="00434284">
              <w:rPr>
                <w:rFonts w:ascii="Calibri" w:eastAsia="Calibri" w:hAnsi="Calibri" w:cs="Times New Roman"/>
                <w:b/>
                <w:sz w:val="24"/>
                <w:szCs w:val="24"/>
              </w:rPr>
              <w:t>sex and sexual orientation, religious or similar beliefs</w:t>
            </w:r>
          </w:p>
        </w:tc>
        <w:tc>
          <w:tcPr>
            <w:tcW w:w="2693" w:type="dxa"/>
            <w:tcBorders>
              <w:top w:val="single" w:sz="0" w:space="0" w:color="auto"/>
              <w:left w:val="single" w:sz="0" w:space="0" w:color="auto"/>
              <w:bottom w:val="single" w:sz="0" w:space="0" w:color="auto"/>
              <w:right w:val="single" w:sz="0" w:space="0" w:color="auto"/>
            </w:tcBorders>
          </w:tcPr>
          <w:p w14:paraId="3E1F8515" w14:textId="77777777" w:rsidR="004A57AC" w:rsidRPr="00434284" w:rsidRDefault="00DE689F"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From you, your parent/carer, other agencies (as detailed in Appendix 2)</w:t>
            </w:r>
            <w:r w:rsidR="00DD1CC4" w:rsidRPr="00434284">
              <w:rPr>
                <w:rFonts w:ascii="Calibri" w:eastAsia="Calibri" w:hAnsi="Calibri" w:cs="Times New Roman"/>
                <w:sz w:val="24"/>
                <w:szCs w:val="24"/>
              </w:rPr>
              <w:t xml:space="preserve"> at referral and registration</w:t>
            </w:r>
          </w:p>
        </w:tc>
        <w:tc>
          <w:tcPr>
            <w:tcW w:w="7087" w:type="dxa"/>
            <w:tcBorders>
              <w:top w:val="single" w:sz="0" w:space="0" w:color="auto"/>
              <w:left w:val="single" w:sz="0" w:space="0" w:color="auto"/>
              <w:bottom w:val="single" w:sz="0" w:space="0" w:color="auto"/>
              <w:right w:val="single" w:sz="0" w:space="0" w:color="auto"/>
            </w:tcBorders>
          </w:tcPr>
          <w:p w14:paraId="5A414A3F" w14:textId="1B85770B" w:rsidR="00DD57AD" w:rsidRPr="00434284" w:rsidRDefault="000C305D"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 xml:space="preserve">Explicit consent: </w:t>
            </w:r>
            <w:r w:rsidR="00DD57AD" w:rsidRPr="00434284">
              <w:rPr>
                <w:rFonts w:ascii="Calibri" w:eastAsia="Calibri" w:hAnsi="Calibri" w:cs="Times New Roman"/>
                <w:sz w:val="24"/>
                <w:szCs w:val="24"/>
              </w:rPr>
              <w:t>To gather information at registratio</w:t>
            </w:r>
            <w:r w:rsidR="00F22137" w:rsidRPr="00434284">
              <w:rPr>
                <w:rFonts w:ascii="Calibri" w:eastAsia="Calibri" w:hAnsi="Calibri" w:cs="Times New Roman"/>
                <w:sz w:val="24"/>
                <w:szCs w:val="24"/>
              </w:rPr>
              <w:t>n, to ensure we meet your</w:t>
            </w:r>
            <w:r w:rsidR="00DD57AD" w:rsidRPr="00434284">
              <w:rPr>
                <w:rFonts w:ascii="Calibri" w:eastAsia="Calibri" w:hAnsi="Calibri" w:cs="Times New Roman"/>
                <w:sz w:val="24"/>
                <w:szCs w:val="24"/>
              </w:rPr>
              <w:t xml:space="preserve"> </w:t>
            </w:r>
            <w:proofErr w:type="gramStart"/>
            <w:r w:rsidR="00DD57AD" w:rsidRPr="00434284">
              <w:rPr>
                <w:rFonts w:ascii="Calibri" w:eastAsia="Calibri" w:hAnsi="Calibri" w:cs="Times New Roman"/>
                <w:sz w:val="24"/>
                <w:szCs w:val="24"/>
              </w:rPr>
              <w:t>particular needs</w:t>
            </w:r>
            <w:proofErr w:type="gramEnd"/>
            <w:r w:rsidR="00DD57AD" w:rsidRPr="00434284">
              <w:rPr>
                <w:rFonts w:ascii="Calibri" w:eastAsia="Calibri" w:hAnsi="Calibri" w:cs="Times New Roman"/>
                <w:sz w:val="24"/>
                <w:szCs w:val="24"/>
              </w:rPr>
              <w:t xml:space="preserve">.  This is recorded on registration form and will be held on our case management system.  </w:t>
            </w:r>
          </w:p>
          <w:p w14:paraId="0C38FE2C" w14:textId="77777777" w:rsidR="004A57AC" w:rsidRPr="00434284" w:rsidRDefault="00DD57AD"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Valid reason: T</w:t>
            </w:r>
            <w:r w:rsidR="008D3D42" w:rsidRPr="00434284">
              <w:rPr>
                <w:rFonts w:ascii="Calibri" w:eastAsia="Calibri" w:hAnsi="Calibri" w:cs="Times New Roman"/>
                <w:sz w:val="24"/>
                <w:szCs w:val="24"/>
              </w:rPr>
              <w:t>o ensure we can provide the best tailored support package to meet your needs.</w:t>
            </w:r>
          </w:p>
        </w:tc>
      </w:tr>
      <w:tr w:rsidR="00434284" w:rsidRPr="00434284" w14:paraId="2D3F3BBA" w14:textId="77777777" w:rsidTr="00434284">
        <w:trPr>
          <w:gridAfter w:val="1"/>
          <w:wAfter w:w="4184" w:type="dxa"/>
        </w:trPr>
        <w:tc>
          <w:tcPr>
            <w:tcW w:w="4275" w:type="dxa"/>
            <w:tcBorders>
              <w:top w:val="single" w:sz="0" w:space="0" w:color="auto"/>
              <w:left w:val="single" w:sz="0" w:space="0" w:color="auto"/>
              <w:bottom w:val="single" w:sz="0" w:space="0" w:color="auto"/>
              <w:right w:val="single" w:sz="0" w:space="0" w:color="auto"/>
            </w:tcBorders>
          </w:tcPr>
          <w:p w14:paraId="7BE17509" w14:textId="77777777" w:rsidR="00642B90" w:rsidRPr="00434284" w:rsidRDefault="00642B90" w:rsidP="006B65A7">
            <w:pPr>
              <w:spacing w:after="120" w:line="276" w:lineRule="auto"/>
              <w:rPr>
                <w:rFonts w:ascii="Calibri" w:eastAsia="Calibri" w:hAnsi="Calibri" w:cs="Times New Roman"/>
                <w:b/>
                <w:sz w:val="24"/>
                <w:szCs w:val="24"/>
              </w:rPr>
            </w:pPr>
            <w:r w:rsidRPr="00434284">
              <w:rPr>
                <w:rFonts w:ascii="Calibri" w:eastAsia="Calibri" w:hAnsi="Calibri" w:cs="Times New Roman"/>
                <w:b/>
                <w:sz w:val="24"/>
                <w:szCs w:val="24"/>
              </w:rPr>
              <w:t>History of offences or behaviour difficulties</w:t>
            </w:r>
          </w:p>
        </w:tc>
        <w:tc>
          <w:tcPr>
            <w:tcW w:w="2693" w:type="dxa"/>
            <w:tcBorders>
              <w:top w:val="single" w:sz="0" w:space="0" w:color="auto"/>
              <w:left w:val="single" w:sz="0" w:space="0" w:color="auto"/>
              <w:bottom w:val="single" w:sz="0" w:space="0" w:color="auto"/>
              <w:right w:val="single" w:sz="0" w:space="0" w:color="auto"/>
            </w:tcBorders>
          </w:tcPr>
          <w:p w14:paraId="1353E2DE" w14:textId="77777777" w:rsidR="00642B90" w:rsidRPr="00434284" w:rsidRDefault="00642B90"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From you, your parent/carer, other agencies (as detailed in Appendix 2)</w:t>
            </w:r>
            <w:r w:rsidR="00DD1CC4" w:rsidRPr="00434284">
              <w:rPr>
                <w:rFonts w:ascii="Calibri" w:eastAsia="Calibri" w:hAnsi="Calibri" w:cs="Times New Roman"/>
                <w:sz w:val="24"/>
                <w:szCs w:val="24"/>
              </w:rPr>
              <w:t xml:space="preserve"> at referral, registration, risk assessment and during support</w:t>
            </w:r>
          </w:p>
        </w:tc>
        <w:tc>
          <w:tcPr>
            <w:tcW w:w="7087" w:type="dxa"/>
            <w:tcBorders>
              <w:top w:val="single" w:sz="0" w:space="0" w:color="auto"/>
              <w:left w:val="single" w:sz="0" w:space="0" w:color="auto"/>
              <w:bottom w:val="single" w:sz="0" w:space="0" w:color="auto"/>
              <w:right w:val="single" w:sz="0" w:space="0" w:color="auto"/>
            </w:tcBorders>
          </w:tcPr>
          <w:p w14:paraId="143322C3" w14:textId="6A34ADB8" w:rsidR="00DD57AD" w:rsidRPr="00434284" w:rsidRDefault="000C305D"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 xml:space="preserve">Explicit consent: </w:t>
            </w:r>
            <w:r w:rsidR="00DD57AD" w:rsidRPr="00434284">
              <w:rPr>
                <w:rFonts w:ascii="Calibri" w:eastAsia="Calibri" w:hAnsi="Calibri" w:cs="Times New Roman"/>
                <w:sz w:val="24"/>
                <w:szCs w:val="24"/>
              </w:rPr>
              <w:t>To gather information for risk assessment and management, and to tailor support package.</w:t>
            </w:r>
          </w:p>
          <w:p w14:paraId="08C94A97" w14:textId="77777777" w:rsidR="00642B90" w:rsidRPr="00434284" w:rsidRDefault="00DD57AD"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 xml:space="preserve">Valid reason: </w:t>
            </w:r>
            <w:r w:rsidR="008D3D42" w:rsidRPr="00434284">
              <w:rPr>
                <w:rFonts w:ascii="Calibri" w:eastAsia="Calibri" w:hAnsi="Calibri" w:cs="Times New Roman"/>
                <w:sz w:val="24"/>
                <w:szCs w:val="24"/>
              </w:rPr>
              <w:t>To ensure we can provide the best tailored sup</w:t>
            </w:r>
            <w:r w:rsidRPr="00434284">
              <w:rPr>
                <w:rFonts w:ascii="Calibri" w:eastAsia="Calibri" w:hAnsi="Calibri" w:cs="Times New Roman"/>
                <w:sz w:val="24"/>
                <w:szCs w:val="24"/>
              </w:rPr>
              <w:t>port package to meet your needs, t</w:t>
            </w:r>
            <w:r w:rsidR="008D3D42" w:rsidRPr="00434284">
              <w:rPr>
                <w:rFonts w:ascii="Calibri" w:eastAsia="Calibri" w:hAnsi="Calibri" w:cs="Times New Roman"/>
                <w:sz w:val="24"/>
                <w:szCs w:val="24"/>
              </w:rPr>
              <w:t>o ensur</w:t>
            </w:r>
            <w:r w:rsidRPr="00434284">
              <w:rPr>
                <w:rFonts w:ascii="Calibri" w:eastAsia="Calibri" w:hAnsi="Calibri" w:cs="Times New Roman"/>
                <w:sz w:val="24"/>
                <w:szCs w:val="24"/>
              </w:rPr>
              <w:t>e safety of you and your family, t</w:t>
            </w:r>
            <w:r w:rsidR="008D3D42" w:rsidRPr="00434284">
              <w:rPr>
                <w:rFonts w:ascii="Calibri" w:eastAsia="Calibri" w:hAnsi="Calibri" w:cs="Times New Roman"/>
                <w:sz w:val="24"/>
                <w:szCs w:val="24"/>
              </w:rPr>
              <w:t>o ensure safety of staff.</w:t>
            </w:r>
          </w:p>
        </w:tc>
      </w:tr>
      <w:tr w:rsidR="00434284" w:rsidRPr="00434284" w14:paraId="0A6FC1E0" w14:textId="77777777" w:rsidTr="00434284">
        <w:trPr>
          <w:gridAfter w:val="1"/>
          <w:wAfter w:w="4184" w:type="dxa"/>
        </w:trPr>
        <w:tc>
          <w:tcPr>
            <w:tcW w:w="4275" w:type="dxa"/>
            <w:tcBorders>
              <w:top w:val="single" w:sz="0" w:space="0" w:color="auto"/>
              <w:left w:val="single" w:sz="0" w:space="0" w:color="auto"/>
              <w:bottom w:val="single" w:sz="0" w:space="0" w:color="auto"/>
              <w:right w:val="single" w:sz="0" w:space="0" w:color="auto"/>
            </w:tcBorders>
          </w:tcPr>
          <w:p w14:paraId="6DE3233D" w14:textId="77777777" w:rsidR="004A57AC" w:rsidRPr="00434284" w:rsidRDefault="00D57662" w:rsidP="006B65A7">
            <w:pPr>
              <w:spacing w:after="120" w:line="276" w:lineRule="auto"/>
              <w:rPr>
                <w:rFonts w:ascii="Calibri" w:eastAsia="Calibri" w:hAnsi="Calibri" w:cs="Times New Roman"/>
                <w:sz w:val="24"/>
                <w:szCs w:val="24"/>
              </w:rPr>
            </w:pPr>
            <w:bookmarkStart w:id="3" w:name="_Hlk507592156"/>
            <w:r w:rsidRPr="00434284">
              <w:rPr>
                <w:rFonts w:ascii="Calibri" w:eastAsia="Calibri" w:hAnsi="Calibri" w:cs="Times New Roman"/>
                <w:b/>
                <w:sz w:val="24"/>
                <w:szCs w:val="24"/>
              </w:rPr>
              <w:t>Education details (name, address and telephone number of school or nursery)</w:t>
            </w:r>
          </w:p>
        </w:tc>
        <w:tc>
          <w:tcPr>
            <w:tcW w:w="2693" w:type="dxa"/>
            <w:tcBorders>
              <w:top w:val="single" w:sz="0" w:space="0" w:color="auto"/>
              <w:left w:val="single" w:sz="0" w:space="0" w:color="auto"/>
              <w:bottom w:val="single" w:sz="0" w:space="0" w:color="auto"/>
              <w:right w:val="single" w:sz="0" w:space="0" w:color="auto"/>
            </w:tcBorders>
          </w:tcPr>
          <w:p w14:paraId="3DCBBEBE" w14:textId="77777777" w:rsidR="004A57AC" w:rsidRPr="00434284" w:rsidRDefault="00DE689F"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From you, your parent/carer, other agencies (as detailed in Appendix 2)</w:t>
            </w:r>
            <w:r w:rsidR="00DD1CC4" w:rsidRPr="00434284">
              <w:rPr>
                <w:rFonts w:ascii="Calibri" w:eastAsia="Calibri" w:hAnsi="Calibri" w:cs="Times New Roman"/>
                <w:sz w:val="24"/>
                <w:szCs w:val="24"/>
              </w:rPr>
              <w:t xml:space="preserve"> at referral, </w:t>
            </w:r>
            <w:r w:rsidR="00DD1CC4" w:rsidRPr="00434284">
              <w:rPr>
                <w:rFonts w:ascii="Calibri" w:eastAsia="Calibri" w:hAnsi="Calibri" w:cs="Times New Roman"/>
                <w:sz w:val="24"/>
                <w:szCs w:val="24"/>
              </w:rPr>
              <w:lastRenderedPageBreak/>
              <w:t>registration and during support</w:t>
            </w:r>
          </w:p>
        </w:tc>
        <w:tc>
          <w:tcPr>
            <w:tcW w:w="7087" w:type="dxa"/>
            <w:tcBorders>
              <w:top w:val="single" w:sz="0" w:space="0" w:color="auto"/>
              <w:left w:val="single" w:sz="0" w:space="0" w:color="auto"/>
              <w:bottom w:val="single" w:sz="0" w:space="0" w:color="auto"/>
              <w:right w:val="single" w:sz="0" w:space="0" w:color="auto"/>
            </w:tcBorders>
          </w:tcPr>
          <w:p w14:paraId="4A2B4F88" w14:textId="38000047" w:rsidR="00DD57AD" w:rsidRPr="00434284" w:rsidRDefault="000C305D"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lastRenderedPageBreak/>
              <w:t xml:space="preserve">Legitimate interest: </w:t>
            </w:r>
            <w:r w:rsidR="00DD57AD" w:rsidRPr="00434284">
              <w:rPr>
                <w:rFonts w:ascii="Calibri" w:eastAsia="Calibri" w:hAnsi="Calibri" w:cs="Times New Roman"/>
                <w:sz w:val="24"/>
                <w:szCs w:val="24"/>
              </w:rPr>
              <w:t>To gather information at registration to plan support package.  Information recorded on registration form which is held on case management system.</w:t>
            </w:r>
          </w:p>
          <w:p w14:paraId="7A96E8D9" w14:textId="77777777" w:rsidR="004A57AC" w:rsidRPr="00434284" w:rsidRDefault="00DD57AD"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lastRenderedPageBreak/>
              <w:t xml:space="preserve">Valid reason: </w:t>
            </w:r>
            <w:r w:rsidR="008D3D42" w:rsidRPr="00434284">
              <w:rPr>
                <w:rFonts w:ascii="Calibri" w:eastAsia="Calibri" w:hAnsi="Calibri" w:cs="Times New Roman"/>
                <w:sz w:val="24"/>
                <w:szCs w:val="24"/>
              </w:rPr>
              <w:t>To ensure we can provide the best tailored support package to meet your needs and for arranging one-to-one sessions during school hours if required.</w:t>
            </w:r>
          </w:p>
        </w:tc>
      </w:tr>
      <w:tr w:rsidR="00434284" w:rsidRPr="00434284" w14:paraId="2D53AD55" w14:textId="77777777" w:rsidTr="00434284">
        <w:trPr>
          <w:gridAfter w:val="1"/>
          <w:wAfter w:w="4184" w:type="dxa"/>
        </w:trPr>
        <w:tc>
          <w:tcPr>
            <w:tcW w:w="4275" w:type="dxa"/>
            <w:tcBorders>
              <w:top w:val="single" w:sz="0" w:space="0" w:color="auto"/>
              <w:left w:val="single" w:sz="0" w:space="0" w:color="auto"/>
              <w:bottom w:val="single" w:sz="0" w:space="0" w:color="auto"/>
              <w:right w:val="single" w:sz="0" w:space="0" w:color="auto"/>
            </w:tcBorders>
          </w:tcPr>
          <w:p w14:paraId="7C6D575B" w14:textId="77777777" w:rsidR="00642B90" w:rsidRPr="00434284" w:rsidRDefault="00642B90" w:rsidP="006B65A7">
            <w:pPr>
              <w:spacing w:after="120" w:line="276" w:lineRule="auto"/>
              <w:rPr>
                <w:rFonts w:ascii="Calibri" w:eastAsia="Calibri" w:hAnsi="Calibri" w:cs="Times New Roman"/>
                <w:b/>
                <w:sz w:val="24"/>
                <w:szCs w:val="24"/>
              </w:rPr>
            </w:pPr>
            <w:r w:rsidRPr="00434284">
              <w:rPr>
                <w:rFonts w:ascii="Calibri" w:eastAsia="Calibri" w:hAnsi="Calibri" w:cs="Times New Roman"/>
                <w:b/>
                <w:sz w:val="24"/>
                <w:szCs w:val="24"/>
              </w:rPr>
              <w:lastRenderedPageBreak/>
              <w:t>Details of named person (name, phone number)</w:t>
            </w:r>
          </w:p>
        </w:tc>
        <w:tc>
          <w:tcPr>
            <w:tcW w:w="2693" w:type="dxa"/>
            <w:tcBorders>
              <w:top w:val="single" w:sz="0" w:space="0" w:color="auto"/>
              <w:left w:val="single" w:sz="0" w:space="0" w:color="auto"/>
              <w:bottom w:val="single" w:sz="0" w:space="0" w:color="auto"/>
              <w:right w:val="single" w:sz="0" w:space="0" w:color="auto"/>
            </w:tcBorders>
          </w:tcPr>
          <w:p w14:paraId="09BD4BFA" w14:textId="77777777" w:rsidR="00642B90" w:rsidRPr="00434284" w:rsidRDefault="00642B90"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From you, your parent/carer, other agencies (as detailed in Appendix 2)</w:t>
            </w:r>
            <w:r w:rsidR="00DD1CC4" w:rsidRPr="00434284">
              <w:rPr>
                <w:rFonts w:ascii="Calibri" w:eastAsia="Calibri" w:hAnsi="Calibri" w:cs="Times New Roman"/>
                <w:sz w:val="24"/>
                <w:szCs w:val="24"/>
              </w:rPr>
              <w:t xml:space="preserve"> at registration and during support</w:t>
            </w:r>
          </w:p>
        </w:tc>
        <w:tc>
          <w:tcPr>
            <w:tcW w:w="7087" w:type="dxa"/>
            <w:tcBorders>
              <w:top w:val="single" w:sz="0" w:space="0" w:color="auto"/>
              <w:left w:val="single" w:sz="0" w:space="0" w:color="auto"/>
              <w:bottom w:val="single" w:sz="0" w:space="0" w:color="auto"/>
              <w:right w:val="single" w:sz="0" w:space="0" w:color="auto"/>
            </w:tcBorders>
          </w:tcPr>
          <w:p w14:paraId="49BA5836" w14:textId="639A7825" w:rsidR="00DD57AD" w:rsidRPr="00434284" w:rsidRDefault="000C305D"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 xml:space="preserve">Legitimate interest: </w:t>
            </w:r>
            <w:r w:rsidR="00DD57AD" w:rsidRPr="00434284">
              <w:rPr>
                <w:rFonts w:ascii="Calibri" w:eastAsia="Calibri" w:hAnsi="Calibri" w:cs="Times New Roman"/>
                <w:sz w:val="24"/>
                <w:szCs w:val="24"/>
              </w:rPr>
              <w:t>Information gathered on registration form and held on case management system.  Allows joined up working.</w:t>
            </w:r>
          </w:p>
          <w:p w14:paraId="0CD6F3CD" w14:textId="77777777" w:rsidR="00642B90" w:rsidRPr="00434284" w:rsidRDefault="00DD57AD"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 xml:space="preserve">Valid reason: </w:t>
            </w:r>
            <w:r w:rsidR="008D3D42" w:rsidRPr="00434284">
              <w:rPr>
                <w:rFonts w:ascii="Calibri" w:eastAsia="Calibri" w:hAnsi="Calibri" w:cs="Times New Roman"/>
                <w:sz w:val="24"/>
                <w:szCs w:val="24"/>
              </w:rPr>
              <w:t>To ensure we can provide the best tailored sup</w:t>
            </w:r>
            <w:r w:rsidRPr="00434284">
              <w:rPr>
                <w:rFonts w:ascii="Calibri" w:eastAsia="Calibri" w:hAnsi="Calibri" w:cs="Times New Roman"/>
                <w:sz w:val="24"/>
                <w:szCs w:val="24"/>
              </w:rPr>
              <w:t>port package to meet your needs, and to</w:t>
            </w:r>
            <w:r w:rsidR="008D3D42" w:rsidRPr="00434284">
              <w:rPr>
                <w:rFonts w:ascii="Calibri" w:eastAsia="Calibri" w:hAnsi="Calibri" w:cs="Times New Roman"/>
                <w:sz w:val="24"/>
                <w:szCs w:val="24"/>
              </w:rPr>
              <w:t xml:space="preserve"> ensure we are contacting the right person should we have welfare or safety concerns regarding you.</w:t>
            </w:r>
          </w:p>
        </w:tc>
      </w:tr>
      <w:tr w:rsidR="00434284" w:rsidRPr="00434284" w14:paraId="2E2846E0" w14:textId="77777777" w:rsidTr="00434284">
        <w:trPr>
          <w:gridAfter w:val="1"/>
          <w:wAfter w:w="4184" w:type="dxa"/>
        </w:trPr>
        <w:tc>
          <w:tcPr>
            <w:tcW w:w="4275" w:type="dxa"/>
            <w:tcBorders>
              <w:top w:val="single" w:sz="0" w:space="0" w:color="auto"/>
              <w:left w:val="single" w:sz="0" w:space="0" w:color="auto"/>
              <w:bottom w:val="single" w:sz="0" w:space="0" w:color="auto"/>
              <w:right w:val="single" w:sz="0" w:space="0" w:color="auto"/>
            </w:tcBorders>
          </w:tcPr>
          <w:p w14:paraId="7E2D4FA5" w14:textId="77777777" w:rsidR="004A57AC" w:rsidRPr="00434284" w:rsidRDefault="005A1060" w:rsidP="006B65A7">
            <w:pPr>
              <w:spacing w:after="120" w:line="276" w:lineRule="auto"/>
              <w:rPr>
                <w:rFonts w:ascii="Calibri" w:eastAsia="Calibri" w:hAnsi="Calibri" w:cs="Times New Roman"/>
                <w:sz w:val="24"/>
                <w:szCs w:val="24"/>
              </w:rPr>
            </w:pPr>
            <w:r w:rsidRPr="00434284">
              <w:rPr>
                <w:rFonts w:ascii="Calibri" w:eastAsia="Calibri" w:hAnsi="Calibri" w:cs="Times New Roman"/>
                <w:b/>
                <w:sz w:val="24"/>
                <w:szCs w:val="24"/>
              </w:rPr>
              <w:t>Child Protection details (if relevant)</w:t>
            </w:r>
          </w:p>
        </w:tc>
        <w:tc>
          <w:tcPr>
            <w:tcW w:w="2693" w:type="dxa"/>
            <w:tcBorders>
              <w:top w:val="single" w:sz="0" w:space="0" w:color="auto"/>
              <w:left w:val="single" w:sz="0" w:space="0" w:color="auto"/>
              <w:bottom w:val="single" w:sz="0" w:space="0" w:color="auto"/>
              <w:right w:val="single" w:sz="0" w:space="0" w:color="auto"/>
            </w:tcBorders>
          </w:tcPr>
          <w:p w14:paraId="2B556EDE" w14:textId="77777777" w:rsidR="004A57AC" w:rsidRPr="00434284" w:rsidRDefault="00DE689F"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From you, your parent/carer, other agencies (as detailed in Appendix 2)</w:t>
            </w:r>
            <w:r w:rsidR="00DD1CC4" w:rsidRPr="00434284">
              <w:rPr>
                <w:rFonts w:ascii="Calibri" w:eastAsia="Calibri" w:hAnsi="Calibri" w:cs="Times New Roman"/>
                <w:sz w:val="24"/>
                <w:szCs w:val="24"/>
              </w:rPr>
              <w:t xml:space="preserve"> at referral, registration, risk assessment and during support</w:t>
            </w:r>
          </w:p>
        </w:tc>
        <w:tc>
          <w:tcPr>
            <w:tcW w:w="7087" w:type="dxa"/>
            <w:tcBorders>
              <w:top w:val="single" w:sz="0" w:space="0" w:color="auto"/>
              <w:left w:val="single" w:sz="0" w:space="0" w:color="auto"/>
              <w:bottom w:val="single" w:sz="0" w:space="0" w:color="auto"/>
              <w:right w:val="single" w:sz="0" w:space="0" w:color="auto"/>
            </w:tcBorders>
          </w:tcPr>
          <w:p w14:paraId="7D6FD326" w14:textId="73177FA7" w:rsidR="00DD57AD" w:rsidRPr="00434284" w:rsidRDefault="000C305D"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 xml:space="preserve">Vital interest: </w:t>
            </w:r>
            <w:r w:rsidR="00DD57AD" w:rsidRPr="00434284">
              <w:rPr>
                <w:rFonts w:ascii="Calibri" w:eastAsia="Calibri" w:hAnsi="Calibri" w:cs="Times New Roman"/>
                <w:sz w:val="24"/>
                <w:szCs w:val="24"/>
              </w:rPr>
              <w:t>To complete registration form details, risk assessment and risk planning, and to ensure we can provide the best tailored support package to meet your needs.  This will be held on our case management system.</w:t>
            </w:r>
          </w:p>
          <w:p w14:paraId="46044DC5" w14:textId="77777777" w:rsidR="004A57AC" w:rsidRPr="00434284" w:rsidRDefault="00DD57AD"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Valid reason:  To make sure</w:t>
            </w:r>
            <w:r w:rsidR="008D3D42" w:rsidRPr="00434284">
              <w:rPr>
                <w:rFonts w:ascii="Calibri" w:eastAsia="Calibri" w:hAnsi="Calibri" w:cs="Times New Roman"/>
                <w:sz w:val="24"/>
                <w:szCs w:val="24"/>
              </w:rPr>
              <w:t xml:space="preserve"> we can provide the best tailored support </w:t>
            </w:r>
            <w:r w:rsidRPr="00434284">
              <w:rPr>
                <w:rFonts w:ascii="Calibri" w:eastAsia="Calibri" w:hAnsi="Calibri" w:cs="Times New Roman"/>
                <w:sz w:val="24"/>
                <w:szCs w:val="24"/>
              </w:rPr>
              <w:t>package to meet your needs, and t</w:t>
            </w:r>
            <w:r w:rsidR="008D3D42" w:rsidRPr="00434284">
              <w:rPr>
                <w:rFonts w:ascii="Calibri" w:eastAsia="Calibri" w:hAnsi="Calibri" w:cs="Times New Roman"/>
                <w:sz w:val="24"/>
                <w:szCs w:val="24"/>
              </w:rPr>
              <w:t>o ensure safety of you and your family.</w:t>
            </w:r>
          </w:p>
        </w:tc>
      </w:tr>
      <w:tr w:rsidR="00434284" w:rsidRPr="00434284" w14:paraId="42AB6634" w14:textId="77777777" w:rsidTr="00434284">
        <w:trPr>
          <w:gridAfter w:val="1"/>
          <w:wAfter w:w="4184" w:type="dxa"/>
        </w:trPr>
        <w:tc>
          <w:tcPr>
            <w:tcW w:w="4275" w:type="dxa"/>
            <w:tcBorders>
              <w:top w:val="single" w:sz="0" w:space="0" w:color="auto"/>
              <w:left w:val="single" w:sz="0" w:space="0" w:color="auto"/>
              <w:bottom w:val="single" w:sz="0" w:space="0" w:color="auto"/>
              <w:right w:val="single" w:sz="0" w:space="0" w:color="auto"/>
            </w:tcBorders>
          </w:tcPr>
          <w:p w14:paraId="5A33BDB7" w14:textId="77777777" w:rsidR="004A57AC" w:rsidRPr="00434284" w:rsidRDefault="005A1060" w:rsidP="006B65A7">
            <w:pPr>
              <w:spacing w:after="120" w:line="276" w:lineRule="auto"/>
              <w:rPr>
                <w:rFonts w:ascii="Calibri" w:eastAsia="Calibri" w:hAnsi="Calibri" w:cs="Times New Roman"/>
                <w:sz w:val="24"/>
                <w:szCs w:val="24"/>
              </w:rPr>
            </w:pPr>
            <w:proofErr w:type="gramStart"/>
            <w:r w:rsidRPr="00434284">
              <w:rPr>
                <w:rFonts w:ascii="Calibri" w:eastAsia="Calibri" w:hAnsi="Calibri" w:cs="Times New Roman"/>
                <w:b/>
                <w:sz w:val="24"/>
                <w:szCs w:val="24"/>
              </w:rPr>
              <w:t>Other</w:t>
            </w:r>
            <w:proofErr w:type="gramEnd"/>
            <w:r w:rsidRPr="00434284">
              <w:rPr>
                <w:rFonts w:ascii="Calibri" w:eastAsia="Calibri" w:hAnsi="Calibri" w:cs="Times New Roman"/>
                <w:b/>
                <w:sz w:val="24"/>
                <w:szCs w:val="24"/>
              </w:rPr>
              <w:t xml:space="preserve"> agency involvement</w:t>
            </w:r>
            <w:r w:rsidR="00642B90" w:rsidRPr="00434284">
              <w:rPr>
                <w:rFonts w:ascii="Calibri" w:eastAsia="Calibri" w:hAnsi="Calibri" w:cs="Times New Roman"/>
                <w:b/>
                <w:sz w:val="24"/>
                <w:szCs w:val="24"/>
              </w:rPr>
              <w:t xml:space="preserve"> (for yourself or your parent/carer)</w:t>
            </w:r>
          </w:p>
        </w:tc>
        <w:tc>
          <w:tcPr>
            <w:tcW w:w="2693" w:type="dxa"/>
            <w:tcBorders>
              <w:top w:val="single" w:sz="0" w:space="0" w:color="auto"/>
              <w:left w:val="single" w:sz="0" w:space="0" w:color="auto"/>
              <w:bottom w:val="single" w:sz="0" w:space="0" w:color="auto"/>
              <w:right w:val="single" w:sz="0" w:space="0" w:color="auto"/>
            </w:tcBorders>
          </w:tcPr>
          <w:p w14:paraId="0E01F41E" w14:textId="77777777" w:rsidR="004A57AC" w:rsidRPr="00434284" w:rsidRDefault="005A1060"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From you, your parent/carer, other agencies (as detailed in Appendix 2)</w:t>
            </w:r>
            <w:r w:rsidR="00DD1CC4" w:rsidRPr="00434284">
              <w:rPr>
                <w:rFonts w:ascii="Calibri" w:eastAsia="Calibri" w:hAnsi="Calibri" w:cs="Times New Roman"/>
                <w:sz w:val="24"/>
                <w:szCs w:val="24"/>
              </w:rPr>
              <w:t xml:space="preserve"> at referral, registration, risk assessment, and during support </w:t>
            </w:r>
          </w:p>
        </w:tc>
        <w:tc>
          <w:tcPr>
            <w:tcW w:w="7087" w:type="dxa"/>
            <w:tcBorders>
              <w:top w:val="single" w:sz="0" w:space="0" w:color="auto"/>
              <w:left w:val="single" w:sz="0" w:space="0" w:color="auto"/>
              <w:bottom w:val="single" w:sz="0" w:space="0" w:color="auto"/>
              <w:right w:val="single" w:sz="0" w:space="0" w:color="auto"/>
            </w:tcBorders>
          </w:tcPr>
          <w:p w14:paraId="7CD17741" w14:textId="67891E08" w:rsidR="00DD57AD" w:rsidRPr="00434284" w:rsidRDefault="000C305D"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 xml:space="preserve">Legitimate interest: </w:t>
            </w:r>
            <w:r w:rsidR="00DD57AD" w:rsidRPr="00434284">
              <w:rPr>
                <w:rFonts w:ascii="Calibri" w:eastAsia="Calibri" w:hAnsi="Calibri" w:cs="Times New Roman"/>
                <w:sz w:val="24"/>
                <w:szCs w:val="24"/>
              </w:rPr>
              <w:t>To complete registration form details, risk assessment and risk planning, and to ensure we can provide the best tailored support package to meet your needs.  This will be held on our case management system.</w:t>
            </w:r>
          </w:p>
          <w:p w14:paraId="0AD90542" w14:textId="77777777" w:rsidR="004A57AC" w:rsidRPr="00434284" w:rsidRDefault="00DD57AD"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 xml:space="preserve">Valid reason:  To make sure we can provide the best tailored support package </w:t>
            </w:r>
            <w:r w:rsidR="00DD1CC4" w:rsidRPr="00434284">
              <w:rPr>
                <w:rFonts w:ascii="Calibri" w:eastAsia="Calibri" w:hAnsi="Calibri" w:cs="Times New Roman"/>
                <w:sz w:val="24"/>
                <w:szCs w:val="24"/>
              </w:rPr>
              <w:t>to meet your needs, that we co-ordinate this with other agencies to provide the best support for you and avoid duplication.</w:t>
            </w:r>
          </w:p>
        </w:tc>
      </w:tr>
      <w:tr w:rsidR="00434284" w:rsidRPr="00434284" w14:paraId="3CFD330D" w14:textId="77777777" w:rsidTr="00434284">
        <w:trPr>
          <w:gridAfter w:val="1"/>
          <w:wAfter w:w="4184" w:type="dxa"/>
        </w:trPr>
        <w:tc>
          <w:tcPr>
            <w:tcW w:w="4275" w:type="dxa"/>
            <w:tcBorders>
              <w:top w:val="single" w:sz="0" w:space="0" w:color="auto"/>
              <w:left w:val="single" w:sz="0" w:space="0" w:color="auto"/>
              <w:bottom w:val="single" w:sz="0" w:space="0" w:color="auto"/>
              <w:right w:val="single" w:sz="0" w:space="0" w:color="auto"/>
            </w:tcBorders>
          </w:tcPr>
          <w:p w14:paraId="447CBFB1" w14:textId="77777777" w:rsidR="004A57AC" w:rsidRPr="00434284" w:rsidRDefault="005A1060" w:rsidP="006B65A7">
            <w:pPr>
              <w:spacing w:after="120" w:line="276" w:lineRule="auto"/>
              <w:rPr>
                <w:rFonts w:ascii="Calibri" w:eastAsia="Calibri" w:hAnsi="Calibri" w:cs="Times New Roman"/>
                <w:sz w:val="24"/>
                <w:szCs w:val="24"/>
              </w:rPr>
            </w:pPr>
            <w:r w:rsidRPr="00434284">
              <w:rPr>
                <w:rFonts w:ascii="Calibri" w:eastAsia="Calibri" w:hAnsi="Calibri" w:cs="Times New Roman"/>
                <w:b/>
                <w:sz w:val="24"/>
                <w:szCs w:val="24"/>
              </w:rPr>
              <w:lastRenderedPageBreak/>
              <w:t>Your support network (names of people who support you)</w:t>
            </w:r>
          </w:p>
        </w:tc>
        <w:tc>
          <w:tcPr>
            <w:tcW w:w="2693" w:type="dxa"/>
            <w:tcBorders>
              <w:top w:val="single" w:sz="0" w:space="0" w:color="auto"/>
              <w:left w:val="single" w:sz="0" w:space="0" w:color="auto"/>
              <w:bottom w:val="single" w:sz="0" w:space="0" w:color="auto"/>
              <w:right w:val="single" w:sz="0" w:space="0" w:color="auto"/>
            </w:tcBorders>
          </w:tcPr>
          <w:p w14:paraId="00D2CB3C" w14:textId="77777777" w:rsidR="004A57AC" w:rsidRPr="00434284" w:rsidRDefault="005A1060"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From you, your parent/carer</w:t>
            </w:r>
            <w:r w:rsidR="00DD1CC4" w:rsidRPr="00434284">
              <w:rPr>
                <w:rFonts w:ascii="Calibri" w:eastAsia="Calibri" w:hAnsi="Calibri" w:cs="Times New Roman"/>
                <w:sz w:val="24"/>
                <w:szCs w:val="24"/>
              </w:rPr>
              <w:t xml:space="preserve"> at registration and risk assessment</w:t>
            </w:r>
          </w:p>
        </w:tc>
        <w:tc>
          <w:tcPr>
            <w:tcW w:w="7087" w:type="dxa"/>
            <w:tcBorders>
              <w:top w:val="single" w:sz="0" w:space="0" w:color="auto"/>
              <w:left w:val="single" w:sz="0" w:space="0" w:color="auto"/>
              <w:bottom w:val="single" w:sz="0" w:space="0" w:color="auto"/>
              <w:right w:val="single" w:sz="0" w:space="0" w:color="auto"/>
            </w:tcBorders>
          </w:tcPr>
          <w:p w14:paraId="66F20455" w14:textId="1251F632" w:rsidR="00DD57AD" w:rsidRPr="00434284" w:rsidRDefault="000C305D"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 xml:space="preserve">Legitimate interest: </w:t>
            </w:r>
            <w:r w:rsidR="00DD57AD" w:rsidRPr="00434284">
              <w:rPr>
                <w:rFonts w:ascii="Calibri" w:eastAsia="Calibri" w:hAnsi="Calibri" w:cs="Times New Roman"/>
                <w:sz w:val="24"/>
                <w:szCs w:val="24"/>
              </w:rPr>
              <w:t>To complete registration form details, risk assessment and risk planning, and to ensure we can provide the best tailored support package to meet your needs.  This will be held on our case management system.</w:t>
            </w:r>
          </w:p>
          <w:p w14:paraId="6D9D0CB3" w14:textId="77777777" w:rsidR="004A57AC" w:rsidRPr="00434284" w:rsidRDefault="00DD57AD"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 xml:space="preserve">Valid reason: </w:t>
            </w:r>
            <w:r w:rsidR="008D3D42" w:rsidRPr="00434284">
              <w:rPr>
                <w:rFonts w:ascii="Calibri" w:eastAsia="Calibri" w:hAnsi="Calibri" w:cs="Times New Roman"/>
                <w:sz w:val="24"/>
                <w:szCs w:val="24"/>
              </w:rPr>
              <w:t>To aid support planning re: support networks and peer support, and to identify relevant people to you.</w:t>
            </w:r>
          </w:p>
        </w:tc>
      </w:tr>
      <w:tr w:rsidR="00434284" w:rsidRPr="00434284" w14:paraId="706118E5" w14:textId="77777777" w:rsidTr="00434284">
        <w:trPr>
          <w:gridAfter w:val="1"/>
          <w:wAfter w:w="4184" w:type="dxa"/>
        </w:trPr>
        <w:tc>
          <w:tcPr>
            <w:tcW w:w="4275" w:type="dxa"/>
            <w:tcBorders>
              <w:top w:val="single" w:sz="0" w:space="0" w:color="auto"/>
              <w:left w:val="single" w:sz="0" w:space="0" w:color="auto"/>
              <w:bottom w:val="single" w:sz="0" w:space="0" w:color="auto"/>
              <w:right w:val="single" w:sz="0" w:space="0" w:color="auto"/>
            </w:tcBorders>
          </w:tcPr>
          <w:p w14:paraId="1649B3D1" w14:textId="77777777" w:rsidR="00642B90" w:rsidRPr="00434284" w:rsidRDefault="00642B90" w:rsidP="006B65A7">
            <w:pPr>
              <w:spacing w:after="120" w:line="276" w:lineRule="auto"/>
              <w:rPr>
                <w:rFonts w:ascii="Calibri" w:eastAsia="Calibri" w:hAnsi="Calibri" w:cs="Times New Roman"/>
                <w:b/>
                <w:sz w:val="24"/>
                <w:szCs w:val="24"/>
              </w:rPr>
            </w:pPr>
            <w:r w:rsidRPr="00434284">
              <w:rPr>
                <w:rFonts w:ascii="Calibri" w:eastAsia="Calibri" w:hAnsi="Calibri" w:cs="Times New Roman"/>
                <w:b/>
                <w:sz w:val="24"/>
                <w:szCs w:val="24"/>
              </w:rPr>
              <w:t>Monitoring and Evaluation Consent Form</w:t>
            </w:r>
          </w:p>
        </w:tc>
        <w:tc>
          <w:tcPr>
            <w:tcW w:w="2693" w:type="dxa"/>
            <w:tcBorders>
              <w:top w:val="single" w:sz="0" w:space="0" w:color="auto"/>
              <w:left w:val="single" w:sz="0" w:space="0" w:color="auto"/>
              <w:bottom w:val="single" w:sz="0" w:space="0" w:color="auto"/>
              <w:right w:val="single" w:sz="0" w:space="0" w:color="auto"/>
            </w:tcBorders>
          </w:tcPr>
          <w:p w14:paraId="24840968" w14:textId="77777777" w:rsidR="00642B90" w:rsidRPr="00434284" w:rsidRDefault="00642B90"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From you or your parent/ carer</w:t>
            </w:r>
            <w:r w:rsidR="00DD1CC4" w:rsidRPr="00434284">
              <w:rPr>
                <w:rFonts w:ascii="Calibri" w:eastAsia="Calibri" w:hAnsi="Calibri" w:cs="Times New Roman"/>
                <w:sz w:val="24"/>
                <w:szCs w:val="24"/>
              </w:rPr>
              <w:t xml:space="preserve"> at registration and during support</w:t>
            </w:r>
          </w:p>
        </w:tc>
        <w:tc>
          <w:tcPr>
            <w:tcW w:w="7087" w:type="dxa"/>
            <w:tcBorders>
              <w:top w:val="single" w:sz="0" w:space="0" w:color="auto"/>
              <w:left w:val="single" w:sz="0" w:space="0" w:color="auto"/>
              <w:bottom w:val="single" w:sz="0" w:space="0" w:color="auto"/>
              <w:right w:val="single" w:sz="0" w:space="0" w:color="auto"/>
            </w:tcBorders>
          </w:tcPr>
          <w:p w14:paraId="0782C91F" w14:textId="5E2FE879" w:rsidR="00BE3FED" w:rsidRPr="00434284" w:rsidRDefault="0031397E"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C</w:t>
            </w:r>
            <w:r w:rsidR="000C305D" w:rsidRPr="00434284">
              <w:rPr>
                <w:rFonts w:ascii="Calibri" w:eastAsia="Calibri" w:hAnsi="Calibri" w:cs="Times New Roman"/>
                <w:sz w:val="24"/>
                <w:szCs w:val="24"/>
              </w:rPr>
              <w:t xml:space="preserve">onsent: </w:t>
            </w:r>
            <w:r w:rsidR="00BE3FED" w:rsidRPr="00434284">
              <w:rPr>
                <w:rFonts w:ascii="Calibri" w:eastAsia="Calibri" w:hAnsi="Calibri" w:cs="Times New Roman"/>
                <w:sz w:val="24"/>
                <w:szCs w:val="24"/>
              </w:rPr>
              <w:t>To find out whether you would like to take part in routine evaluations, consultations, etc.  Your consent or that of your parent/carer will be gathered at registration or during support and will be held on our case management system.</w:t>
            </w:r>
          </w:p>
          <w:p w14:paraId="3F6A6994" w14:textId="77777777" w:rsidR="008D3D42" w:rsidRPr="00434284" w:rsidRDefault="00BE3FED"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 xml:space="preserve">Valid reason: </w:t>
            </w:r>
            <w:r w:rsidR="008D3D42" w:rsidRPr="00434284">
              <w:rPr>
                <w:rFonts w:ascii="Calibri" w:eastAsia="Calibri" w:hAnsi="Calibri" w:cs="Times New Roman"/>
                <w:sz w:val="24"/>
                <w:szCs w:val="24"/>
              </w:rPr>
              <w:t>To assess whether</w:t>
            </w:r>
            <w:r w:rsidRPr="00434284">
              <w:rPr>
                <w:rFonts w:ascii="Calibri" w:eastAsia="Calibri" w:hAnsi="Calibri" w:cs="Times New Roman"/>
                <w:sz w:val="24"/>
                <w:szCs w:val="24"/>
              </w:rPr>
              <w:t xml:space="preserve"> you are happy with our service, to help shape our future service and practice, and to </w:t>
            </w:r>
            <w:r w:rsidR="008D3D42" w:rsidRPr="00434284">
              <w:rPr>
                <w:rFonts w:ascii="Calibri" w:eastAsia="Calibri" w:hAnsi="Calibri" w:cs="Times New Roman"/>
                <w:sz w:val="24"/>
                <w:szCs w:val="24"/>
              </w:rPr>
              <w:t>provide anonymised information to funders.</w:t>
            </w:r>
          </w:p>
        </w:tc>
      </w:tr>
      <w:tr w:rsidR="00434284" w:rsidRPr="00434284" w14:paraId="5E64C221" w14:textId="77777777" w:rsidTr="00434284">
        <w:trPr>
          <w:gridAfter w:val="1"/>
          <w:wAfter w:w="4184" w:type="dxa"/>
        </w:trPr>
        <w:tc>
          <w:tcPr>
            <w:tcW w:w="4275" w:type="dxa"/>
            <w:tcBorders>
              <w:top w:val="single" w:sz="0" w:space="0" w:color="auto"/>
              <w:left w:val="single" w:sz="0" w:space="0" w:color="auto"/>
              <w:bottom w:val="single" w:sz="0" w:space="0" w:color="auto"/>
              <w:right w:val="single" w:sz="0" w:space="0" w:color="auto"/>
            </w:tcBorders>
          </w:tcPr>
          <w:p w14:paraId="580509FE" w14:textId="77777777" w:rsidR="004A57AC" w:rsidRPr="00434284" w:rsidRDefault="00642B90" w:rsidP="006B65A7">
            <w:pPr>
              <w:spacing w:after="120" w:line="276" w:lineRule="auto"/>
              <w:rPr>
                <w:rFonts w:ascii="Calibri" w:eastAsia="Calibri" w:hAnsi="Calibri" w:cs="Times New Roman"/>
                <w:sz w:val="24"/>
                <w:szCs w:val="24"/>
              </w:rPr>
            </w:pPr>
            <w:r w:rsidRPr="00434284">
              <w:rPr>
                <w:rFonts w:ascii="Calibri" w:eastAsia="Calibri" w:hAnsi="Calibri" w:cs="Times New Roman"/>
                <w:b/>
                <w:sz w:val="24"/>
                <w:szCs w:val="24"/>
              </w:rPr>
              <w:t>Photograph/Video Recording Consent Form</w:t>
            </w:r>
          </w:p>
        </w:tc>
        <w:tc>
          <w:tcPr>
            <w:tcW w:w="2693" w:type="dxa"/>
            <w:tcBorders>
              <w:top w:val="single" w:sz="0" w:space="0" w:color="auto"/>
              <w:left w:val="single" w:sz="0" w:space="0" w:color="auto"/>
              <w:bottom w:val="single" w:sz="0" w:space="0" w:color="auto"/>
              <w:right w:val="single" w:sz="0" w:space="0" w:color="auto"/>
            </w:tcBorders>
          </w:tcPr>
          <w:p w14:paraId="545D3867" w14:textId="77777777" w:rsidR="004A57AC" w:rsidRPr="00434284" w:rsidRDefault="00642B90"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From you or your parent/ carer</w:t>
            </w:r>
            <w:r w:rsidR="00DD1CC4" w:rsidRPr="00434284">
              <w:rPr>
                <w:rFonts w:ascii="Calibri" w:eastAsia="Calibri" w:hAnsi="Calibri" w:cs="Times New Roman"/>
                <w:sz w:val="24"/>
                <w:szCs w:val="24"/>
              </w:rPr>
              <w:t xml:space="preserve"> at registration and during support</w:t>
            </w:r>
          </w:p>
        </w:tc>
        <w:tc>
          <w:tcPr>
            <w:tcW w:w="7087" w:type="dxa"/>
            <w:tcBorders>
              <w:top w:val="single" w:sz="0" w:space="0" w:color="auto"/>
              <w:left w:val="single" w:sz="0" w:space="0" w:color="auto"/>
              <w:bottom w:val="single" w:sz="0" w:space="0" w:color="auto"/>
              <w:right w:val="single" w:sz="0" w:space="0" w:color="auto"/>
            </w:tcBorders>
          </w:tcPr>
          <w:p w14:paraId="00853E17" w14:textId="1E83F1E8" w:rsidR="00BE3FED" w:rsidRPr="00434284" w:rsidRDefault="0031397E"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C</w:t>
            </w:r>
            <w:r w:rsidR="000C305D" w:rsidRPr="00434284">
              <w:rPr>
                <w:rFonts w:ascii="Calibri" w:eastAsia="Calibri" w:hAnsi="Calibri" w:cs="Times New Roman"/>
                <w:sz w:val="24"/>
                <w:szCs w:val="24"/>
              </w:rPr>
              <w:t xml:space="preserve">onsent: </w:t>
            </w:r>
            <w:r w:rsidRPr="00434284">
              <w:rPr>
                <w:rFonts w:ascii="Calibri" w:eastAsia="Calibri" w:hAnsi="Calibri" w:cs="Times New Roman"/>
                <w:sz w:val="24"/>
                <w:szCs w:val="24"/>
              </w:rPr>
              <w:t>t</w:t>
            </w:r>
            <w:r w:rsidR="00BE3FED" w:rsidRPr="00434284">
              <w:rPr>
                <w:rFonts w:ascii="Calibri" w:eastAsia="Calibri" w:hAnsi="Calibri" w:cs="Times New Roman"/>
                <w:sz w:val="24"/>
                <w:szCs w:val="24"/>
              </w:rPr>
              <w:t>o find out whether you and/or your parent/carer are OK with us taking photos/filming and what can be included in this, and how this is used.  Consent (or not) will be held on our case management system.</w:t>
            </w:r>
          </w:p>
          <w:p w14:paraId="12ABA850" w14:textId="4C2D270F" w:rsidR="008D3D42" w:rsidRPr="00434284" w:rsidRDefault="00BE3FED"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 xml:space="preserve">Valid reason: </w:t>
            </w:r>
            <w:r w:rsidR="008D3D42" w:rsidRPr="00434284">
              <w:rPr>
                <w:rFonts w:ascii="Calibri" w:eastAsia="Calibri" w:hAnsi="Calibri" w:cs="Times New Roman"/>
                <w:sz w:val="24"/>
                <w:szCs w:val="24"/>
              </w:rPr>
              <w:t>Evidence of support work.</w:t>
            </w:r>
            <w:r w:rsidRPr="00434284">
              <w:rPr>
                <w:rFonts w:ascii="Calibri" w:eastAsia="Calibri" w:hAnsi="Calibri" w:cs="Times New Roman"/>
                <w:sz w:val="24"/>
                <w:szCs w:val="24"/>
              </w:rPr>
              <w:t>, t</w:t>
            </w:r>
            <w:r w:rsidR="008D3D42" w:rsidRPr="00434284">
              <w:rPr>
                <w:rFonts w:ascii="Calibri" w:eastAsia="Calibri" w:hAnsi="Calibri" w:cs="Times New Roman"/>
                <w:sz w:val="24"/>
                <w:szCs w:val="24"/>
              </w:rPr>
              <w:t>o provide an</w:t>
            </w:r>
            <w:r w:rsidRPr="00434284">
              <w:rPr>
                <w:rFonts w:ascii="Calibri" w:eastAsia="Calibri" w:hAnsi="Calibri" w:cs="Times New Roman"/>
                <w:sz w:val="24"/>
                <w:szCs w:val="24"/>
              </w:rPr>
              <w:t>onymised information to funders, o</w:t>
            </w:r>
            <w:r w:rsidR="008D3D42" w:rsidRPr="00434284">
              <w:rPr>
                <w:rFonts w:ascii="Calibri" w:eastAsia="Calibri" w:hAnsi="Calibri" w:cs="Times New Roman"/>
                <w:sz w:val="24"/>
                <w:szCs w:val="24"/>
              </w:rPr>
              <w:t xml:space="preserve">ther </w:t>
            </w:r>
            <w:r w:rsidR="001F03AC" w:rsidRPr="00434284">
              <w:rPr>
                <w:rFonts w:ascii="Calibri" w:eastAsia="Calibri" w:hAnsi="Calibri" w:cs="Times New Roman"/>
                <w:sz w:val="24"/>
                <w:szCs w:val="24"/>
              </w:rPr>
              <w:t>ABWA</w:t>
            </w:r>
            <w:r w:rsidR="008D3D42" w:rsidRPr="00434284">
              <w:rPr>
                <w:rFonts w:ascii="Calibri" w:eastAsia="Calibri" w:hAnsi="Calibri" w:cs="Times New Roman"/>
                <w:sz w:val="24"/>
                <w:szCs w:val="24"/>
              </w:rPr>
              <w:t xml:space="preserve"> events (with consent)</w:t>
            </w:r>
          </w:p>
        </w:tc>
      </w:tr>
      <w:tr w:rsidR="00434284" w:rsidRPr="00434284" w14:paraId="01ABF3F3" w14:textId="77777777" w:rsidTr="00434284">
        <w:trPr>
          <w:gridAfter w:val="1"/>
          <w:wAfter w:w="4184" w:type="dxa"/>
        </w:trPr>
        <w:tc>
          <w:tcPr>
            <w:tcW w:w="4275" w:type="dxa"/>
            <w:tcBorders>
              <w:top w:val="single" w:sz="0" w:space="0" w:color="auto"/>
              <w:left w:val="single" w:sz="0" w:space="0" w:color="auto"/>
              <w:bottom w:val="single" w:sz="0" w:space="0" w:color="auto"/>
              <w:right w:val="single" w:sz="0" w:space="0" w:color="auto"/>
            </w:tcBorders>
          </w:tcPr>
          <w:p w14:paraId="5A7852C0" w14:textId="77777777" w:rsidR="004A57AC" w:rsidRPr="00434284" w:rsidRDefault="00ED28AB" w:rsidP="006B65A7">
            <w:pPr>
              <w:spacing w:after="120" w:line="276" w:lineRule="auto"/>
              <w:rPr>
                <w:rFonts w:ascii="Calibri" w:eastAsia="Calibri" w:hAnsi="Calibri" w:cs="Times New Roman"/>
                <w:sz w:val="24"/>
                <w:szCs w:val="24"/>
              </w:rPr>
            </w:pPr>
            <w:r w:rsidRPr="00434284">
              <w:rPr>
                <w:rFonts w:ascii="Calibri" w:eastAsia="Calibri" w:hAnsi="Calibri" w:cs="Times New Roman"/>
                <w:b/>
                <w:sz w:val="24"/>
                <w:szCs w:val="24"/>
              </w:rPr>
              <w:t>Your chronology (a list of significant / important events in your life)</w:t>
            </w:r>
          </w:p>
        </w:tc>
        <w:tc>
          <w:tcPr>
            <w:tcW w:w="2693" w:type="dxa"/>
            <w:tcBorders>
              <w:top w:val="single" w:sz="0" w:space="0" w:color="auto"/>
              <w:left w:val="single" w:sz="0" w:space="0" w:color="auto"/>
              <w:bottom w:val="single" w:sz="0" w:space="0" w:color="auto"/>
              <w:right w:val="single" w:sz="0" w:space="0" w:color="auto"/>
            </w:tcBorders>
          </w:tcPr>
          <w:p w14:paraId="550B8157" w14:textId="77777777" w:rsidR="004A57AC" w:rsidRPr="00434284" w:rsidRDefault="004A57AC"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From you</w:t>
            </w:r>
            <w:r w:rsidR="00ED28AB" w:rsidRPr="00434284">
              <w:rPr>
                <w:rFonts w:ascii="Calibri" w:eastAsia="Calibri" w:hAnsi="Calibri" w:cs="Times New Roman"/>
                <w:sz w:val="24"/>
                <w:szCs w:val="24"/>
              </w:rPr>
              <w:t xml:space="preserve"> or your parent/carer</w:t>
            </w:r>
            <w:r w:rsidR="00F22137" w:rsidRPr="00434284">
              <w:rPr>
                <w:rFonts w:ascii="Calibri" w:eastAsia="Calibri" w:hAnsi="Calibri" w:cs="Times New Roman"/>
                <w:sz w:val="24"/>
                <w:szCs w:val="24"/>
              </w:rPr>
              <w:t xml:space="preserve"> at registration</w:t>
            </w:r>
          </w:p>
        </w:tc>
        <w:tc>
          <w:tcPr>
            <w:tcW w:w="7087" w:type="dxa"/>
            <w:tcBorders>
              <w:top w:val="single" w:sz="0" w:space="0" w:color="auto"/>
              <w:left w:val="single" w:sz="0" w:space="0" w:color="auto"/>
              <w:bottom w:val="single" w:sz="0" w:space="0" w:color="auto"/>
              <w:right w:val="single" w:sz="0" w:space="0" w:color="auto"/>
            </w:tcBorders>
          </w:tcPr>
          <w:p w14:paraId="50990EC6" w14:textId="18A33D46" w:rsidR="00BE3FED" w:rsidRPr="00434284" w:rsidRDefault="000C305D"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 xml:space="preserve">Legitimate interest: </w:t>
            </w:r>
            <w:r w:rsidR="00BE3FED" w:rsidRPr="00434284">
              <w:rPr>
                <w:rFonts w:ascii="Calibri" w:eastAsia="Calibri" w:hAnsi="Calibri" w:cs="Times New Roman"/>
                <w:sz w:val="24"/>
                <w:szCs w:val="24"/>
              </w:rPr>
              <w:t xml:space="preserve">To help us plan support and assess what your needs might be.  This will be held on our case management system.  </w:t>
            </w:r>
          </w:p>
          <w:p w14:paraId="1AD893D4" w14:textId="77777777" w:rsidR="004A57AC" w:rsidRPr="00434284" w:rsidRDefault="00BE3FED"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 xml:space="preserve">Valid reason: </w:t>
            </w:r>
            <w:r w:rsidR="008D3D42" w:rsidRPr="00434284">
              <w:rPr>
                <w:rFonts w:ascii="Calibri" w:eastAsia="Calibri" w:hAnsi="Calibri" w:cs="Times New Roman"/>
                <w:sz w:val="24"/>
                <w:szCs w:val="24"/>
              </w:rPr>
              <w:t>To ensure we can provide the best tailored support package to meet your needs</w:t>
            </w:r>
          </w:p>
        </w:tc>
      </w:tr>
      <w:tr w:rsidR="00434284" w:rsidRPr="00434284" w14:paraId="354D53F8" w14:textId="77777777" w:rsidTr="00434284">
        <w:trPr>
          <w:gridAfter w:val="1"/>
          <w:wAfter w:w="4184" w:type="dxa"/>
        </w:trPr>
        <w:tc>
          <w:tcPr>
            <w:tcW w:w="4275" w:type="dxa"/>
            <w:tcBorders>
              <w:top w:val="single" w:sz="0" w:space="0" w:color="auto"/>
              <w:left w:val="single" w:sz="0" w:space="0" w:color="auto"/>
              <w:bottom w:val="single" w:sz="0" w:space="0" w:color="auto"/>
              <w:right w:val="single" w:sz="0" w:space="0" w:color="auto"/>
            </w:tcBorders>
          </w:tcPr>
          <w:p w14:paraId="3CBA7324" w14:textId="77777777" w:rsidR="004A57AC" w:rsidRPr="00434284" w:rsidRDefault="00ED28AB" w:rsidP="006B65A7">
            <w:pPr>
              <w:spacing w:after="120" w:line="276" w:lineRule="auto"/>
              <w:rPr>
                <w:rFonts w:ascii="Calibri" w:eastAsia="Calibri" w:hAnsi="Calibri" w:cs="Times New Roman"/>
                <w:sz w:val="24"/>
                <w:szCs w:val="24"/>
              </w:rPr>
            </w:pPr>
            <w:r w:rsidRPr="00434284">
              <w:rPr>
                <w:rFonts w:ascii="Calibri" w:eastAsia="Calibri" w:hAnsi="Calibri" w:cs="Times New Roman"/>
                <w:b/>
                <w:sz w:val="24"/>
                <w:szCs w:val="24"/>
              </w:rPr>
              <w:lastRenderedPageBreak/>
              <w:t xml:space="preserve">Your support plan/review (information about you relating to the Wellbeing Indicators – Safe, Healthy, Achieving, Nurtured, Active, Respected, Responsible, Included) and </w:t>
            </w:r>
            <w:proofErr w:type="gramStart"/>
            <w:r w:rsidRPr="00434284">
              <w:rPr>
                <w:rFonts w:ascii="Calibri" w:eastAsia="Calibri" w:hAnsi="Calibri" w:cs="Times New Roman"/>
                <w:b/>
                <w:sz w:val="24"/>
                <w:szCs w:val="24"/>
              </w:rPr>
              <w:t>an</w:t>
            </w:r>
            <w:proofErr w:type="gramEnd"/>
            <w:r w:rsidRPr="00434284">
              <w:rPr>
                <w:rFonts w:ascii="Calibri" w:eastAsia="Calibri" w:hAnsi="Calibri" w:cs="Times New Roman"/>
                <w:b/>
                <w:sz w:val="24"/>
                <w:szCs w:val="24"/>
              </w:rPr>
              <w:t xml:space="preserve"> list of actions for your support plan</w:t>
            </w:r>
          </w:p>
        </w:tc>
        <w:tc>
          <w:tcPr>
            <w:tcW w:w="2693" w:type="dxa"/>
            <w:tcBorders>
              <w:top w:val="single" w:sz="0" w:space="0" w:color="auto"/>
              <w:left w:val="single" w:sz="0" w:space="0" w:color="auto"/>
              <w:bottom w:val="single" w:sz="0" w:space="0" w:color="auto"/>
              <w:right w:val="single" w:sz="0" w:space="0" w:color="auto"/>
            </w:tcBorders>
          </w:tcPr>
          <w:p w14:paraId="57DFF8F5" w14:textId="77777777" w:rsidR="004A57AC" w:rsidRPr="00434284" w:rsidRDefault="00ED28AB"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From you or your parent/carer</w:t>
            </w:r>
            <w:r w:rsidR="00F22137" w:rsidRPr="00434284">
              <w:rPr>
                <w:rFonts w:ascii="Calibri" w:eastAsia="Calibri" w:hAnsi="Calibri" w:cs="Times New Roman"/>
                <w:sz w:val="24"/>
                <w:szCs w:val="24"/>
              </w:rPr>
              <w:t xml:space="preserve"> during support</w:t>
            </w:r>
          </w:p>
        </w:tc>
        <w:tc>
          <w:tcPr>
            <w:tcW w:w="7087" w:type="dxa"/>
            <w:tcBorders>
              <w:top w:val="single" w:sz="0" w:space="0" w:color="auto"/>
              <w:left w:val="single" w:sz="0" w:space="0" w:color="auto"/>
              <w:bottom w:val="single" w:sz="0" w:space="0" w:color="auto"/>
              <w:right w:val="single" w:sz="0" w:space="0" w:color="auto"/>
            </w:tcBorders>
          </w:tcPr>
          <w:p w14:paraId="38499A99" w14:textId="4972788D" w:rsidR="00BE3FED" w:rsidRPr="00434284" w:rsidRDefault="000C305D"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 xml:space="preserve">Legitimate interest: </w:t>
            </w:r>
            <w:r w:rsidR="00BE3FED" w:rsidRPr="00434284">
              <w:rPr>
                <w:rFonts w:ascii="Calibri" w:eastAsia="Calibri" w:hAnsi="Calibri" w:cs="Times New Roman"/>
                <w:sz w:val="24"/>
                <w:szCs w:val="24"/>
              </w:rPr>
              <w:t xml:space="preserve">Support plans and reviews help us plan support and assess what your needs might be.  This will be held on our case management system.  </w:t>
            </w:r>
          </w:p>
          <w:p w14:paraId="7ABCBA8B" w14:textId="77777777" w:rsidR="004A57AC" w:rsidRPr="00434284" w:rsidRDefault="00BE3FED"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 xml:space="preserve">Valid reason: </w:t>
            </w:r>
            <w:r w:rsidR="008D3D42" w:rsidRPr="00434284">
              <w:rPr>
                <w:rFonts w:ascii="Calibri" w:eastAsia="Calibri" w:hAnsi="Calibri" w:cs="Times New Roman"/>
                <w:sz w:val="24"/>
                <w:szCs w:val="24"/>
              </w:rPr>
              <w:t>To ensure we can provide the best tailored support package to meet your needs</w:t>
            </w:r>
          </w:p>
        </w:tc>
      </w:tr>
      <w:tr w:rsidR="00434284" w:rsidRPr="00434284" w14:paraId="58F51C04" w14:textId="77777777" w:rsidTr="00434284">
        <w:trPr>
          <w:gridAfter w:val="1"/>
          <w:wAfter w:w="4184" w:type="dxa"/>
        </w:trPr>
        <w:tc>
          <w:tcPr>
            <w:tcW w:w="4275" w:type="dxa"/>
            <w:tcBorders>
              <w:top w:val="single" w:sz="0" w:space="0" w:color="auto"/>
              <w:left w:val="single" w:sz="0" w:space="0" w:color="auto"/>
              <w:bottom w:val="single" w:sz="0" w:space="0" w:color="auto"/>
              <w:right w:val="single" w:sz="0" w:space="0" w:color="auto"/>
            </w:tcBorders>
          </w:tcPr>
          <w:p w14:paraId="729B131A" w14:textId="77777777" w:rsidR="004A57AC" w:rsidRPr="00434284" w:rsidRDefault="008D3D42" w:rsidP="006B65A7">
            <w:pPr>
              <w:spacing w:after="120" w:line="276" w:lineRule="auto"/>
              <w:rPr>
                <w:rFonts w:ascii="Calibri" w:eastAsia="Calibri" w:hAnsi="Calibri" w:cs="Times New Roman"/>
                <w:b/>
                <w:sz w:val="24"/>
                <w:szCs w:val="24"/>
              </w:rPr>
            </w:pPr>
            <w:r w:rsidRPr="00434284">
              <w:rPr>
                <w:rFonts w:ascii="Calibri" w:eastAsia="Calibri" w:hAnsi="Calibri" w:cs="Times New Roman"/>
                <w:b/>
                <w:sz w:val="24"/>
                <w:szCs w:val="24"/>
              </w:rPr>
              <w:t>Support work resources (work books, work sheets, posters, drawings, customised resource tools)</w:t>
            </w:r>
          </w:p>
        </w:tc>
        <w:tc>
          <w:tcPr>
            <w:tcW w:w="2693" w:type="dxa"/>
            <w:tcBorders>
              <w:top w:val="single" w:sz="0" w:space="0" w:color="auto"/>
              <w:left w:val="single" w:sz="0" w:space="0" w:color="auto"/>
              <w:bottom w:val="single" w:sz="0" w:space="0" w:color="auto"/>
              <w:right w:val="single" w:sz="0" w:space="0" w:color="auto"/>
            </w:tcBorders>
          </w:tcPr>
          <w:p w14:paraId="4238CD9F" w14:textId="77777777" w:rsidR="004A57AC" w:rsidRPr="00434284" w:rsidRDefault="008D3D42"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From you and your key worker</w:t>
            </w:r>
            <w:r w:rsidR="00F22137" w:rsidRPr="00434284">
              <w:rPr>
                <w:rFonts w:ascii="Calibri" w:eastAsia="Calibri" w:hAnsi="Calibri" w:cs="Times New Roman"/>
                <w:sz w:val="24"/>
                <w:szCs w:val="24"/>
              </w:rPr>
              <w:t xml:space="preserve"> during support</w:t>
            </w:r>
          </w:p>
        </w:tc>
        <w:tc>
          <w:tcPr>
            <w:tcW w:w="7087" w:type="dxa"/>
            <w:tcBorders>
              <w:top w:val="single" w:sz="0" w:space="0" w:color="auto"/>
              <w:left w:val="single" w:sz="0" w:space="0" w:color="auto"/>
              <w:bottom w:val="single" w:sz="0" w:space="0" w:color="auto"/>
              <w:right w:val="single" w:sz="0" w:space="0" w:color="auto"/>
            </w:tcBorders>
          </w:tcPr>
          <w:p w14:paraId="4AF129CA" w14:textId="4787960F" w:rsidR="00BE3FED" w:rsidRPr="00434284" w:rsidRDefault="00BE3FED"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Res</w:t>
            </w:r>
            <w:r w:rsidR="00237429" w:rsidRPr="00434284">
              <w:rPr>
                <w:rFonts w:ascii="Calibri" w:eastAsia="Calibri" w:hAnsi="Calibri" w:cs="Times New Roman"/>
                <w:sz w:val="24"/>
                <w:szCs w:val="24"/>
              </w:rPr>
              <w:t>ources and work completed by</w:t>
            </w:r>
            <w:r w:rsidRPr="00434284">
              <w:rPr>
                <w:rFonts w:ascii="Calibri" w:eastAsia="Calibri" w:hAnsi="Calibri" w:cs="Times New Roman"/>
                <w:sz w:val="24"/>
                <w:szCs w:val="24"/>
              </w:rPr>
              <w:t xml:space="preserve"> you will be held on our case management system to evidence your work and any progress.  Visual evidence.</w:t>
            </w:r>
          </w:p>
          <w:p w14:paraId="20DCFD7B" w14:textId="77777777" w:rsidR="004A57AC" w:rsidRPr="00434284" w:rsidRDefault="00BE3FED"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 xml:space="preserve">Valid reason: </w:t>
            </w:r>
            <w:r w:rsidR="008D3D42" w:rsidRPr="00434284">
              <w:rPr>
                <w:rFonts w:ascii="Calibri" w:eastAsia="Calibri" w:hAnsi="Calibri" w:cs="Times New Roman"/>
                <w:sz w:val="24"/>
                <w:szCs w:val="24"/>
              </w:rPr>
              <w:t>To ensure we can provide the best tailored support package to meet your needs and to gau</w:t>
            </w:r>
            <w:r w:rsidR="00303064" w:rsidRPr="00434284">
              <w:rPr>
                <w:rFonts w:ascii="Calibri" w:eastAsia="Calibri" w:hAnsi="Calibri" w:cs="Times New Roman"/>
                <w:sz w:val="24"/>
                <w:szCs w:val="24"/>
              </w:rPr>
              <w:t xml:space="preserve">ge any changes in your feelings and circumstances during </w:t>
            </w:r>
            <w:r w:rsidR="008D3D42" w:rsidRPr="00434284">
              <w:rPr>
                <w:rFonts w:ascii="Calibri" w:eastAsia="Calibri" w:hAnsi="Calibri" w:cs="Times New Roman"/>
                <w:sz w:val="24"/>
                <w:szCs w:val="24"/>
              </w:rPr>
              <w:t>support.</w:t>
            </w:r>
          </w:p>
        </w:tc>
      </w:tr>
      <w:tr w:rsidR="00434284" w:rsidRPr="00434284" w14:paraId="2A72C659" w14:textId="5670F07C" w:rsidTr="00434284">
        <w:tc>
          <w:tcPr>
            <w:tcW w:w="4275" w:type="dxa"/>
            <w:tcBorders>
              <w:top w:val="single" w:sz="0" w:space="0" w:color="auto"/>
              <w:left w:val="single" w:sz="0" w:space="0" w:color="auto"/>
              <w:bottom w:val="single" w:sz="0" w:space="0" w:color="auto"/>
              <w:right w:val="single" w:sz="0" w:space="0" w:color="auto"/>
            </w:tcBorders>
          </w:tcPr>
          <w:p w14:paraId="6619907D" w14:textId="73E92CAC" w:rsidR="00D66BF0" w:rsidRPr="00434284" w:rsidRDefault="00D66BF0" w:rsidP="006B65A7">
            <w:pPr>
              <w:spacing w:after="120" w:line="276" w:lineRule="auto"/>
              <w:rPr>
                <w:rFonts w:ascii="Calibri" w:eastAsia="Calibri" w:hAnsi="Calibri" w:cs="Times New Roman"/>
                <w:b/>
                <w:sz w:val="24"/>
                <w:szCs w:val="24"/>
              </w:rPr>
            </w:pPr>
            <w:r w:rsidRPr="00434284">
              <w:rPr>
                <w:rFonts w:ascii="Calibri" w:eastAsia="Calibri" w:hAnsi="Calibri" w:cs="Times New Roman"/>
                <w:b/>
                <w:sz w:val="24"/>
                <w:szCs w:val="24"/>
              </w:rPr>
              <w:t>CCTV Images</w:t>
            </w:r>
          </w:p>
        </w:tc>
        <w:tc>
          <w:tcPr>
            <w:tcW w:w="2693" w:type="dxa"/>
            <w:tcBorders>
              <w:top w:val="single" w:sz="0" w:space="0" w:color="auto"/>
              <w:left w:val="single" w:sz="0" w:space="0" w:color="auto"/>
              <w:bottom w:val="single" w:sz="0" w:space="0" w:color="auto"/>
              <w:right w:val="single" w:sz="0" w:space="0" w:color="auto"/>
            </w:tcBorders>
          </w:tcPr>
          <w:p w14:paraId="7DC8F01C" w14:textId="505FBFE6" w:rsidR="00D66BF0" w:rsidRPr="00434284" w:rsidRDefault="00D66BF0"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CCTV system in refuge</w:t>
            </w:r>
          </w:p>
        </w:tc>
        <w:tc>
          <w:tcPr>
            <w:tcW w:w="7087" w:type="dxa"/>
            <w:tcBorders>
              <w:top w:val="single" w:sz="0" w:space="0" w:color="auto"/>
              <w:left w:val="single" w:sz="0" w:space="0" w:color="auto"/>
              <w:bottom w:val="single" w:sz="0" w:space="0" w:color="auto"/>
              <w:right w:val="single" w:sz="0" w:space="0" w:color="auto"/>
            </w:tcBorders>
          </w:tcPr>
          <w:p w14:paraId="32AFA873" w14:textId="77777777" w:rsidR="00D66BF0" w:rsidRPr="00434284" w:rsidRDefault="00D66BF0"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Legitimate interests</w:t>
            </w:r>
          </w:p>
          <w:p w14:paraId="17DE1B72" w14:textId="77777777" w:rsidR="00D66BF0" w:rsidRPr="00434284" w:rsidRDefault="00D66BF0"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For the prevention and detection of crime against service users, staff and the property.</w:t>
            </w:r>
          </w:p>
          <w:p w14:paraId="20B0672C" w14:textId="3ECFABD2" w:rsidR="00D66BF0" w:rsidRPr="00434284" w:rsidRDefault="00D66BF0" w:rsidP="006B65A7">
            <w:pPr>
              <w:spacing w:after="120" w:line="276" w:lineRule="auto"/>
              <w:rPr>
                <w:rFonts w:ascii="Calibri" w:eastAsia="Calibri" w:hAnsi="Calibri" w:cs="Times New Roman"/>
                <w:sz w:val="24"/>
                <w:szCs w:val="24"/>
              </w:rPr>
            </w:pPr>
            <w:r w:rsidRPr="00434284">
              <w:rPr>
                <w:rFonts w:ascii="Calibri" w:eastAsia="Calibri" w:hAnsi="Calibri" w:cs="Times New Roman"/>
                <w:sz w:val="24"/>
                <w:szCs w:val="24"/>
              </w:rPr>
              <w:t xml:space="preserve">To ensure the safety of all residents and staff. </w:t>
            </w:r>
          </w:p>
        </w:tc>
        <w:tc>
          <w:tcPr>
            <w:tcW w:w="4184" w:type="dxa"/>
          </w:tcPr>
          <w:p w14:paraId="45C6BA62" w14:textId="77777777" w:rsidR="00D66BF0" w:rsidRPr="00434284" w:rsidRDefault="00D66BF0" w:rsidP="006B65A7">
            <w:pPr>
              <w:spacing w:line="276" w:lineRule="auto"/>
              <w:rPr>
                <w:sz w:val="24"/>
                <w:szCs w:val="24"/>
              </w:rPr>
            </w:pPr>
          </w:p>
        </w:tc>
      </w:tr>
      <w:bookmarkEnd w:id="3"/>
    </w:tbl>
    <w:p w14:paraId="1E6326DE" w14:textId="77777777" w:rsidR="003F1450" w:rsidRPr="00434284" w:rsidRDefault="003F1450" w:rsidP="006B65A7">
      <w:pPr>
        <w:spacing w:after="0" w:line="276" w:lineRule="auto"/>
        <w:rPr>
          <w:rFonts w:ascii="Calibri" w:eastAsia="Calibri" w:hAnsi="Calibri" w:cs="Times New Roman"/>
          <w:sz w:val="24"/>
          <w:szCs w:val="24"/>
        </w:rPr>
        <w:sectPr w:rsidR="003F1450" w:rsidRPr="00434284" w:rsidSect="00140037">
          <w:pgSz w:w="16840" w:h="11900" w:orient="landscape"/>
          <w:pgMar w:top="1588" w:right="1361" w:bottom="680" w:left="1361" w:header="720" w:footer="567" w:gutter="0"/>
          <w:pgNumType w:start="1"/>
          <w:cols w:space="720"/>
          <w:titlePg/>
          <w:docGrid w:linePitch="360"/>
        </w:sectPr>
      </w:pPr>
    </w:p>
    <w:p w14:paraId="5CD6DB67" w14:textId="77777777" w:rsidR="0074495F" w:rsidRPr="00434284" w:rsidRDefault="00644C50" w:rsidP="006B65A7">
      <w:pPr>
        <w:spacing w:after="120" w:line="276" w:lineRule="auto"/>
        <w:jc w:val="center"/>
        <w:rPr>
          <w:rFonts w:ascii="Calibri" w:eastAsia="Calibri" w:hAnsi="Calibri" w:cs="Times New Roman"/>
          <w:b/>
          <w:sz w:val="24"/>
          <w:szCs w:val="24"/>
        </w:rPr>
      </w:pPr>
      <w:r w:rsidRPr="00434284">
        <w:rPr>
          <w:rFonts w:ascii="Calibri" w:eastAsia="Calibri" w:hAnsi="Calibri" w:cs="Times New Roman"/>
          <w:b/>
          <w:sz w:val="24"/>
          <w:szCs w:val="24"/>
        </w:rPr>
        <w:lastRenderedPageBreak/>
        <w:t xml:space="preserve">Who we may share your information with   </w:t>
      </w:r>
      <w:proofErr w:type="gramStart"/>
      <w:r w:rsidRPr="00434284">
        <w:rPr>
          <w:rFonts w:ascii="Calibri" w:eastAsia="Calibri" w:hAnsi="Calibri" w:cs="Times New Roman"/>
          <w:b/>
          <w:sz w:val="24"/>
          <w:szCs w:val="24"/>
        </w:rPr>
        <w:t xml:space="preserve">   (</w:t>
      </w:r>
      <w:proofErr w:type="gramEnd"/>
      <w:r w:rsidRPr="00434284">
        <w:rPr>
          <w:rFonts w:ascii="Calibri" w:eastAsia="Calibri" w:hAnsi="Calibri" w:cs="Times New Roman"/>
          <w:b/>
          <w:sz w:val="24"/>
          <w:szCs w:val="24"/>
        </w:rPr>
        <w:t>appendix 2)</w:t>
      </w:r>
    </w:p>
    <w:p w14:paraId="12B934F3" w14:textId="1610711A" w:rsidR="00644C50" w:rsidRPr="00434284" w:rsidRDefault="00644C50" w:rsidP="006B65A7">
      <w:pPr>
        <w:spacing w:line="276" w:lineRule="auto"/>
        <w:rPr>
          <w:sz w:val="24"/>
          <w:szCs w:val="24"/>
        </w:rPr>
      </w:pPr>
      <w:r w:rsidRPr="00434284">
        <w:rPr>
          <w:sz w:val="24"/>
          <w:szCs w:val="24"/>
        </w:rPr>
        <w:t xml:space="preserve">In providing our services </w:t>
      </w:r>
      <w:r w:rsidR="006B65A7" w:rsidRPr="00434284">
        <w:rPr>
          <w:sz w:val="24"/>
          <w:szCs w:val="24"/>
        </w:rPr>
        <w:t>ABWA</w:t>
      </w:r>
      <w:r w:rsidR="00434284" w:rsidRPr="00434284">
        <w:rPr>
          <w:sz w:val="24"/>
          <w:szCs w:val="24"/>
        </w:rPr>
        <w:t xml:space="preserve"> </w:t>
      </w:r>
      <w:r w:rsidRPr="00434284">
        <w:rPr>
          <w:sz w:val="24"/>
          <w:szCs w:val="24"/>
        </w:rPr>
        <w:t>will normally only share personal information with another agency/organisation with your permission.  Agencies that we may need to share information with (to ensure we meet your best interests and support you the best we can) are:</w:t>
      </w:r>
    </w:p>
    <w:p w14:paraId="663113CF" w14:textId="77777777" w:rsidR="00644C50" w:rsidRPr="00434284" w:rsidRDefault="00644C50" w:rsidP="006B65A7">
      <w:pPr>
        <w:pStyle w:val="ListParagraph"/>
        <w:numPr>
          <w:ilvl w:val="0"/>
          <w:numId w:val="2"/>
        </w:numPr>
        <w:spacing w:line="276" w:lineRule="auto"/>
        <w:rPr>
          <w:sz w:val="24"/>
          <w:szCs w:val="24"/>
          <w:lang w:val="en-GB"/>
        </w:rPr>
      </w:pPr>
      <w:r w:rsidRPr="00434284">
        <w:rPr>
          <w:sz w:val="24"/>
          <w:szCs w:val="24"/>
          <w:lang w:val="en-GB"/>
        </w:rPr>
        <w:t>Other Women’s Aid groups</w:t>
      </w:r>
    </w:p>
    <w:p w14:paraId="03D1DB9F" w14:textId="77777777" w:rsidR="00644C50" w:rsidRPr="00434284" w:rsidRDefault="00644C50" w:rsidP="006B65A7">
      <w:pPr>
        <w:pStyle w:val="ListParagraph"/>
        <w:numPr>
          <w:ilvl w:val="0"/>
          <w:numId w:val="2"/>
        </w:numPr>
        <w:spacing w:line="276" w:lineRule="auto"/>
        <w:rPr>
          <w:sz w:val="24"/>
          <w:szCs w:val="24"/>
          <w:lang w:val="en-GB"/>
        </w:rPr>
      </w:pPr>
      <w:r w:rsidRPr="00434284">
        <w:rPr>
          <w:sz w:val="24"/>
          <w:szCs w:val="24"/>
          <w:lang w:val="en-GB"/>
        </w:rPr>
        <w:t>Health (Health Visitor, GP, School Nurse, Psychologist, Psychiatrist, BEST Healthy Eating, Mental Health Services, CPN)</w:t>
      </w:r>
    </w:p>
    <w:p w14:paraId="24E31A10" w14:textId="77777777" w:rsidR="00644C50" w:rsidRPr="00434284" w:rsidRDefault="00644C50" w:rsidP="006B65A7">
      <w:pPr>
        <w:pStyle w:val="ListParagraph"/>
        <w:numPr>
          <w:ilvl w:val="0"/>
          <w:numId w:val="2"/>
        </w:numPr>
        <w:spacing w:line="276" w:lineRule="auto"/>
        <w:rPr>
          <w:sz w:val="24"/>
          <w:szCs w:val="24"/>
          <w:lang w:val="en-GB"/>
        </w:rPr>
      </w:pPr>
      <w:r w:rsidRPr="00434284">
        <w:rPr>
          <w:sz w:val="24"/>
          <w:szCs w:val="24"/>
          <w:lang w:val="en-GB"/>
        </w:rPr>
        <w:t>Education (School, Nursery, College, 16+ Key Worker, Adult Education)</w:t>
      </w:r>
    </w:p>
    <w:p w14:paraId="376B8D3D" w14:textId="6D62E737" w:rsidR="00644C50" w:rsidRPr="00434284" w:rsidRDefault="001F03AC" w:rsidP="006B65A7">
      <w:pPr>
        <w:pStyle w:val="ListParagraph"/>
        <w:numPr>
          <w:ilvl w:val="0"/>
          <w:numId w:val="2"/>
        </w:numPr>
        <w:spacing w:line="276" w:lineRule="auto"/>
        <w:rPr>
          <w:sz w:val="24"/>
          <w:szCs w:val="24"/>
          <w:lang w:val="en-GB"/>
        </w:rPr>
      </w:pPr>
      <w:r w:rsidRPr="00434284">
        <w:rPr>
          <w:sz w:val="24"/>
          <w:szCs w:val="24"/>
          <w:lang w:val="en-GB"/>
        </w:rPr>
        <w:t>Argyll &amp; Bute</w:t>
      </w:r>
      <w:r w:rsidR="00644C50" w:rsidRPr="00434284">
        <w:rPr>
          <w:sz w:val="24"/>
          <w:szCs w:val="24"/>
          <w:lang w:val="en-GB"/>
        </w:rPr>
        <w:t xml:space="preserve"> Council and other local authorities (Housing, Social Work Children and Families, Social Work Adult Services, Social Work Criminal Justice, Child Protection, Adult Protection, Education Services, Transport Services)</w:t>
      </w:r>
    </w:p>
    <w:p w14:paraId="34162431" w14:textId="77777777" w:rsidR="00644C50" w:rsidRPr="00434284" w:rsidRDefault="00644C50" w:rsidP="006B65A7">
      <w:pPr>
        <w:pStyle w:val="ListParagraph"/>
        <w:numPr>
          <w:ilvl w:val="0"/>
          <w:numId w:val="2"/>
        </w:numPr>
        <w:spacing w:line="276" w:lineRule="auto"/>
        <w:rPr>
          <w:sz w:val="24"/>
          <w:szCs w:val="24"/>
          <w:lang w:val="en-GB"/>
        </w:rPr>
      </w:pPr>
      <w:r w:rsidRPr="00434284">
        <w:rPr>
          <w:sz w:val="24"/>
          <w:szCs w:val="24"/>
          <w:lang w:val="en-GB"/>
        </w:rPr>
        <w:t>Police</w:t>
      </w:r>
    </w:p>
    <w:p w14:paraId="50774D22" w14:textId="77777777" w:rsidR="00644C50" w:rsidRPr="00434284" w:rsidRDefault="00644C50" w:rsidP="006B65A7">
      <w:pPr>
        <w:pStyle w:val="ListParagraph"/>
        <w:numPr>
          <w:ilvl w:val="0"/>
          <w:numId w:val="2"/>
        </w:numPr>
        <w:spacing w:line="276" w:lineRule="auto"/>
        <w:rPr>
          <w:sz w:val="24"/>
          <w:szCs w:val="24"/>
          <w:lang w:val="en-GB"/>
        </w:rPr>
      </w:pPr>
      <w:r w:rsidRPr="00434284">
        <w:rPr>
          <w:sz w:val="24"/>
          <w:szCs w:val="24"/>
          <w:lang w:val="en-GB"/>
        </w:rPr>
        <w:t>Public Protection Unit / Domestic Abuse Unit</w:t>
      </w:r>
    </w:p>
    <w:p w14:paraId="0BD6E952" w14:textId="77777777" w:rsidR="00644C50" w:rsidRPr="00434284" w:rsidRDefault="00644C50" w:rsidP="006B65A7">
      <w:pPr>
        <w:pStyle w:val="ListParagraph"/>
        <w:numPr>
          <w:ilvl w:val="0"/>
          <w:numId w:val="2"/>
        </w:numPr>
        <w:spacing w:line="276" w:lineRule="auto"/>
        <w:rPr>
          <w:sz w:val="24"/>
          <w:szCs w:val="24"/>
          <w:lang w:val="en-GB"/>
        </w:rPr>
      </w:pPr>
      <w:r w:rsidRPr="00434284">
        <w:rPr>
          <w:sz w:val="24"/>
          <w:szCs w:val="24"/>
          <w:lang w:val="en-GB"/>
        </w:rPr>
        <w:t>The Job Centre</w:t>
      </w:r>
    </w:p>
    <w:p w14:paraId="4EC1ABB5" w14:textId="77777777" w:rsidR="00644C50" w:rsidRPr="00434284" w:rsidRDefault="00644C50" w:rsidP="006B65A7">
      <w:pPr>
        <w:pStyle w:val="ListParagraph"/>
        <w:numPr>
          <w:ilvl w:val="0"/>
          <w:numId w:val="2"/>
        </w:numPr>
        <w:spacing w:line="276" w:lineRule="auto"/>
        <w:rPr>
          <w:sz w:val="24"/>
          <w:szCs w:val="24"/>
          <w:lang w:val="en-GB"/>
        </w:rPr>
      </w:pPr>
      <w:r w:rsidRPr="00434284">
        <w:rPr>
          <w:sz w:val="24"/>
          <w:szCs w:val="24"/>
          <w:lang w:val="en-GB"/>
        </w:rPr>
        <w:t>Department for Work &amp; Pensions</w:t>
      </w:r>
    </w:p>
    <w:p w14:paraId="76E50C14" w14:textId="54F8F272" w:rsidR="00644C50" w:rsidRPr="00434284" w:rsidRDefault="00644C50" w:rsidP="006B65A7">
      <w:pPr>
        <w:pStyle w:val="ListParagraph"/>
        <w:numPr>
          <w:ilvl w:val="0"/>
          <w:numId w:val="2"/>
        </w:numPr>
        <w:spacing w:line="276" w:lineRule="auto"/>
        <w:rPr>
          <w:sz w:val="24"/>
          <w:szCs w:val="24"/>
          <w:lang w:val="en-GB"/>
        </w:rPr>
      </w:pPr>
      <w:r w:rsidRPr="00434284">
        <w:rPr>
          <w:sz w:val="24"/>
          <w:szCs w:val="24"/>
          <w:lang w:val="en-GB"/>
        </w:rPr>
        <w:t xml:space="preserve">Children’s Rights </w:t>
      </w:r>
      <w:r w:rsidR="001F03AC" w:rsidRPr="00434284">
        <w:rPr>
          <w:sz w:val="24"/>
          <w:szCs w:val="24"/>
          <w:lang w:val="en-GB"/>
        </w:rPr>
        <w:t>Argyll &amp; Bute</w:t>
      </w:r>
    </w:p>
    <w:p w14:paraId="4C0D467D" w14:textId="0F15599B" w:rsidR="00644C50" w:rsidRPr="00434284" w:rsidRDefault="001F03AC" w:rsidP="006B65A7">
      <w:pPr>
        <w:pStyle w:val="ListParagraph"/>
        <w:numPr>
          <w:ilvl w:val="0"/>
          <w:numId w:val="2"/>
        </w:numPr>
        <w:spacing w:line="276" w:lineRule="auto"/>
        <w:rPr>
          <w:sz w:val="24"/>
          <w:szCs w:val="24"/>
          <w:lang w:val="en-GB"/>
        </w:rPr>
      </w:pPr>
      <w:r w:rsidRPr="00434284">
        <w:rPr>
          <w:sz w:val="24"/>
          <w:szCs w:val="24"/>
          <w:lang w:val="en-GB"/>
        </w:rPr>
        <w:t>Argyll &amp; Bute</w:t>
      </w:r>
      <w:r w:rsidR="00644C50" w:rsidRPr="00434284">
        <w:rPr>
          <w:sz w:val="24"/>
          <w:szCs w:val="24"/>
          <w:lang w:val="en-GB"/>
        </w:rPr>
        <w:t xml:space="preserve"> Rape</w:t>
      </w:r>
      <w:r w:rsidRPr="00434284">
        <w:rPr>
          <w:sz w:val="24"/>
          <w:szCs w:val="24"/>
          <w:lang w:val="en-GB"/>
        </w:rPr>
        <w:t xml:space="preserve"> Crisis</w:t>
      </w:r>
    </w:p>
    <w:p w14:paraId="189C7610" w14:textId="0C5CBE4B" w:rsidR="00644C50" w:rsidRPr="00434284" w:rsidRDefault="001F03AC" w:rsidP="006B65A7">
      <w:pPr>
        <w:pStyle w:val="ListParagraph"/>
        <w:numPr>
          <w:ilvl w:val="0"/>
          <w:numId w:val="2"/>
        </w:numPr>
        <w:spacing w:line="276" w:lineRule="auto"/>
        <w:rPr>
          <w:sz w:val="24"/>
          <w:szCs w:val="24"/>
          <w:lang w:val="en-GB"/>
        </w:rPr>
      </w:pPr>
      <w:r w:rsidRPr="00434284">
        <w:rPr>
          <w:sz w:val="24"/>
          <w:szCs w:val="24"/>
          <w:lang w:val="en-GB"/>
        </w:rPr>
        <w:t>CAB</w:t>
      </w:r>
    </w:p>
    <w:p w14:paraId="0F3D6CAB" w14:textId="77777777" w:rsidR="00644C50" w:rsidRPr="00434284" w:rsidRDefault="00644C50" w:rsidP="006B65A7">
      <w:pPr>
        <w:pStyle w:val="ListParagraph"/>
        <w:numPr>
          <w:ilvl w:val="0"/>
          <w:numId w:val="2"/>
        </w:numPr>
        <w:spacing w:line="276" w:lineRule="auto"/>
        <w:rPr>
          <w:sz w:val="24"/>
          <w:szCs w:val="24"/>
          <w:lang w:val="en-GB"/>
        </w:rPr>
      </w:pPr>
      <w:proofErr w:type="spellStart"/>
      <w:r w:rsidRPr="00434284">
        <w:rPr>
          <w:sz w:val="24"/>
          <w:szCs w:val="24"/>
          <w:lang w:val="en-GB"/>
        </w:rPr>
        <w:t>Homestart</w:t>
      </w:r>
      <w:proofErr w:type="spellEnd"/>
    </w:p>
    <w:p w14:paraId="0C3253F0" w14:textId="7A6D0C02" w:rsidR="00644C50" w:rsidRPr="00434284" w:rsidRDefault="00644C50" w:rsidP="006B65A7">
      <w:pPr>
        <w:pStyle w:val="ListParagraph"/>
        <w:numPr>
          <w:ilvl w:val="0"/>
          <w:numId w:val="2"/>
        </w:numPr>
        <w:spacing w:line="276" w:lineRule="auto"/>
        <w:rPr>
          <w:sz w:val="24"/>
          <w:szCs w:val="24"/>
          <w:lang w:val="en-GB"/>
        </w:rPr>
      </w:pPr>
      <w:r w:rsidRPr="00434284">
        <w:rPr>
          <w:sz w:val="24"/>
          <w:szCs w:val="24"/>
          <w:lang w:val="en-GB"/>
        </w:rPr>
        <w:t xml:space="preserve">Family Support in </w:t>
      </w:r>
      <w:r w:rsidR="001F03AC" w:rsidRPr="00434284">
        <w:rPr>
          <w:sz w:val="24"/>
          <w:szCs w:val="24"/>
          <w:lang w:val="en-GB"/>
        </w:rPr>
        <w:t>Argyll &amp; Bute</w:t>
      </w:r>
    </w:p>
    <w:p w14:paraId="01CAE06E" w14:textId="77777777" w:rsidR="00644C50" w:rsidRPr="00434284" w:rsidRDefault="00644C50" w:rsidP="006B65A7">
      <w:pPr>
        <w:pStyle w:val="ListParagraph"/>
        <w:numPr>
          <w:ilvl w:val="0"/>
          <w:numId w:val="2"/>
        </w:numPr>
        <w:spacing w:line="276" w:lineRule="auto"/>
        <w:rPr>
          <w:sz w:val="24"/>
          <w:szCs w:val="24"/>
          <w:lang w:val="en-GB"/>
        </w:rPr>
      </w:pPr>
      <w:r w:rsidRPr="00434284">
        <w:rPr>
          <w:sz w:val="24"/>
          <w:szCs w:val="24"/>
          <w:lang w:val="en-GB"/>
        </w:rPr>
        <w:t>Addiction Services</w:t>
      </w:r>
    </w:p>
    <w:p w14:paraId="48BD147A" w14:textId="77777777" w:rsidR="00644C50" w:rsidRPr="00434284" w:rsidRDefault="00644C50" w:rsidP="006B65A7">
      <w:pPr>
        <w:pStyle w:val="ListParagraph"/>
        <w:numPr>
          <w:ilvl w:val="0"/>
          <w:numId w:val="2"/>
        </w:numPr>
        <w:spacing w:line="276" w:lineRule="auto"/>
        <w:rPr>
          <w:sz w:val="24"/>
          <w:szCs w:val="24"/>
          <w:lang w:val="en-GB"/>
        </w:rPr>
      </w:pPr>
      <w:r w:rsidRPr="00434284">
        <w:rPr>
          <w:sz w:val="24"/>
          <w:szCs w:val="24"/>
          <w:lang w:val="en-GB"/>
        </w:rPr>
        <w:t>CAMHS (including CAMHS Primary Mental Health Workers)</w:t>
      </w:r>
    </w:p>
    <w:p w14:paraId="18C76064" w14:textId="77777777" w:rsidR="00644C50" w:rsidRPr="00434284" w:rsidRDefault="00644C50" w:rsidP="006B65A7">
      <w:pPr>
        <w:pStyle w:val="ListParagraph"/>
        <w:numPr>
          <w:ilvl w:val="0"/>
          <w:numId w:val="2"/>
        </w:numPr>
        <w:spacing w:line="276" w:lineRule="auto"/>
        <w:rPr>
          <w:sz w:val="24"/>
          <w:szCs w:val="24"/>
          <w:lang w:val="en-GB"/>
        </w:rPr>
      </w:pPr>
      <w:r w:rsidRPr="00434284">
        <w:rPr>
          <w:sz w:val="24"/>
          <w:szCs w:val="24"/>
          <w:lang w:val="en-GB"/>
        </w:rPr>
        <w:t>Family and Community Support Team</w:t>
      </w:r>
    </w:p>
    <w:p w14:paraId="7C9B32B0" w14:textId="77777777" w:rsidR="00644C50" w:rsidRPr="00434284" w:rsidRDefault="00644C50" w:rsidP="006B65A7">
      <w:pPr>
        <w:pStyle w:val="ListParagraph"/>
        <w:numPr>
          <w:ilvl w:val="0"/>
          <w:numId w:val="2"/>
        </w:numPr>
        <w:spacing w:line="276" w:lineRule="auto"/>
        <w:rPr>
          <w:sz w:val="24"/>
          <w:szCs w:val="24"/>
          <w:lang w:val="en-GB"/>
        </w:rPr>
      </w:pPr>
      <w:r w:rsidRPr="00434284">
        <w:rPr>
          <w:sz w:val="24"/>
          <w:szCs w:val="24"/>
          <w:lang w:val="en-GB"/>
        </w:rPr>
        <w:t>Young Carers</w:t>
      </w:r>
    </w:p>
    <w:p w14:paraId="795116EB" w14:textId="11427EDE" w:rsidR="00644C50" w:rsidRPr="00434284" w:rsidRDefault="001F03AC" w:rsidP="006B65A7">
      <w:pPr>
        <w:pStyle w:val="ListParagraph"/>
        <w:numPr>
          <w:ilvl w:val="0"/>
          <w:numId w:val="2"/>
        </w:numPr>
        <w:spacing w:line="276" w:lineRule="auto"/>
        <w:rPr>
          <w:sz w:val="24"/>
          <w:szCs w:val="24"/>
          <w:lang w:val="en-GB"/>
        </w:rPr>
      </w:pPr>
      <w:r w:rsidRPr="00434284">
        <w:rPr>
          <w:sz w:val="24"/>
          <w:szCs w:val="24"/>
          <w:lang w:val="en-GB"/>
        </w:rPr>
        <w:t>Argyll &amp; Bute</w:t>
      </w:r>
      <w:r w:rsidR="00644C50" w:rsidRPr="00434284">
        <w:rPr>
          <w:sz w:val="24"/>
          <w:szCs w:val="24"/>
          <w:lang w:val="en-GB"/>
        </w:rPr>
        <w:t xml:space="preserve"> Childminding Services</w:t>
      </w:r>
    </w:p>
    <w:p w14:paraId="36E930A1" w14:textId="77777777" w:rsidR="00644C50" w:rsidRPr="00434284" w:rsidRDefault="00644C50" w:rsidP="006B65A7">
      <w:pPr>
        <w:pStyle w:val="ListParagraph"/>
        <w:numPr>
          <w:ilvl w:val="0"/>
          <w:numId w:val="2"/>
        </w:numPr>
        <w:spacing w:line="276" w:lineRule="auto"/>
        <w:rPr>
          <w:sz w:val="24"/>
          <w:szCs w:val="24"/>
          <w:lang w:val="en-GB"/>
        </w:rPr>
      </w:pPr>
      <w:r w:rsidRPr="00434284">
        <w:rPr>
          <w:sz w:val="24"/>
          <w:szCs w:val="24"/>
          <w:lang w:val="en-GB"/>
        </w:rPr>
        <w:t>Foodbank</w:t>
      </w:r>
    </w:p>
    <w:p w14:paraId="2AFB62B0" w14:textId="77777777" w:rsidR="00644C50" w:rsidRPr="00434284" w:rsidRDefault="00644C50" w:rsidP="006B65A7">
      <w:pPr>
        <w:pStyle w:val="ListParagraph"/>
        <w:numPr>
          <w:ilvl w:val="0"/>
          <w:numId w:val="2"/>
        </w:numPr>
        <w:spacing w:line="276" w:lineRule="auto"/>
        <w:rPr>
          <w:sz w:val="24"/>
          <w:szCs w:val="24"/>
          <w:lang w:val="en-GB"/>
        </w:rPr>
      </w:pPr>
      <w:r w:rsidRPr="00434284">
        <w:rPr>
          <w:sz w:val="24"/>
          <w:szCs w:val="24"/>
          <w:lang w:val="en-GB"/>
        </w:rPr>
        <w:t>Scottish Welfare Fund</w:t>
      </w:r>
    </w:p>
    <w:p w14:paraId="0905B762" w14:textId="77777777" w:rsidR="00644C50" w:rsidRPr="00434284" w:rsidRDefault="00644C50" w:rsidP="006B65A7">
      <w:pPr>
        <w:pStyle w:val="ListParagraph"/>
        <w:numPr>
          <w:ilvl w:val="0"/>
          <w:numId w:val="2"/>
        </w:numPr>
        <w:spacing w:line="276" w:lineRule="auto"/>
        <w:rPr>
          <w:sz w:val="24"/>
          <w:szCs w:val="24"/>
          <w:lang w:val="en-GB"/>
        </w:rPr>
      </w:pPr>
      <w:r w:rsidRPr="00434284">
        <w:rPr>
          <w:sz w:val="24"/>
          <w:szCs w:val="24"/>
          <w:lang w:val="en-GB"/>
        </w:rPr>
        <w:t>Lawyers / Solicitors</w:t>
      </w:r>
    </w:p>
    <w:p w14:paraId="5799435B" w14:textId="7F21AE1A" w:rsidR="00644C50" w:rsidRPr="00434284" w:rsidRDefault="00644C50" w:rsidP="001F03AC">
      <w:pPr>
        <w:pStyle w:val="ListParagraph"/>
        <w:numPr>
          <w:ilvl w:val="0"/>
          <w:numId w:val="2"/>
        </w:numPr>
        <w:spacing w:line="276" w:lineRule="auto"/>
        <w:rPr>
          <w:sz w:val="24"/>
          <w:szCs w:val="24"/>
          <w:lang w:val="en-GB"/>
        </w:rPr>
      </w:pPr>
      <w:r w:rsidRPr="00434284">
        <w:rPr>
          <w:sz w:val="24"/>
          <w:szCs w:val="24"/>
          <w:lang w:val="en-GB"/>
        </w:rPr>
        <w:t>Shelter</w:t>
      </w:r>
    </w:p>
    <w:p w14:paraId="2DB9EAAD" w14:textId="0FCFBCA1" w:rsidR="00644C50" w:rsidRPr="00434284" w:rsidRDefault="00644C50" w:rsidP="006B65A7">
      <w:pPr>
        <w:spacing w:line="276" w:lineRule="auto"/>
        <w:rPr>
          <w:sz w:val="24"/>
          <w:szCs w:val="24"/>
        </w:rPr>
      </w:pPr>
      <w:r w:rsidRPr="00434284">
        <w:rPr>
          <w:sz w:val="24"/>
          <w:szCs w:val="24"/>
        </w:rPr>
        <w:t>There may be other agencies that can help you too</w:t>
      </w:r>
      <w:r w:rsidR="00434284" w:rsidRPr="00434284">
        <w:rPr>
          <w:sz w:val="24"/>
          <w:szCs w:val="24"/>
        </w:rPr>
        <w:t>,</w:t>
      </w:r>
      <w:r w:rsidRPr="00434284">
        <w:rPr>
          <w:sz w:val="24"/>
          <w:szCs w:val="24"/>
        </w:rPr>
        <w:t xml:space="preserve"> so this list is not all that we may have contact with </w:t>
      </w:r>
      <w:proofErr w:type="gramStart"/>
      <w:r w:rsidRPr="00434284">
        <w:rPr>
          <w:sz w:val="24"/>
          <w:szCs w:val="24"/>
        </w:rPr>
        <w:t>in order to</w:t>
      </w:r>
      <w:proofErr w:type="gramEnd"/>
      <w:r w:rsidRPr="00434284">
        <w:rPr>
          <w:sz w:val="24"/>
          <w:szCs w:val="24"/>
        </w:rPr>
        <w:t xml:space="preserve"> support you.</w:t>
      </w:r>
    </w:p>
    <w:p w14:paraId="506CC8E9" w14:textId="77777777" w:rsidR="00644C50" w:rsidRPr="00434284" w:rsidRDefault="00644C50" w:rsidP="006B65A7">
      <w:pPr>
        <w:spacing w:after="120" w:line="276" w:lineRule="auto"/>
        <w:rPr>
          <w:sz w:val="24"/>
          <w:szCs w:val="24"/>
        </w:rPr>
      </w:pPr>
    </w:p>
    <w:sectPr w:rsidR="00644C50" w:rsidRPr="00434284" w:rsidSect="00140037">
      <w:pgSz w:w="11906" w:h="16838"/>
      <w:pgMar w:top="1588" w:right="1361" w:bottom="680" w:left="13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87C05" w14:textId="77777777" w:rsidR="00205426" w:rsidRDefault="00205426">
      <w:pPr>
        <w:spacing w:after="0" w:line="240" w:lineRule="auto"/>
      </w:pPr>
      <w:r>
        <w:separator/>
      </w:r>
    </w:p>
  </w:endnote>
  <w:endnote w:type="continuationSeparator" w:id="0">
    <w:p w14:paraId="71CBEFA5" w14:textId="77777777" w:rsidR="00205426" w:rsidRDefault="00205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F417C" w14:textId="77777777" w:rsidR="00BC36FF" w:rsidRDefault="003F1450" w:rsidP="005E4E5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201A6D" w14:textId="77777777" w:rsidR="00BC36FF" w:rsidRDefault="00A15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86FAC" w14:textId="0AC56D53" w:rsidR="00140037" w:rsidRDefault="00140037">
    <w:pPr>
      <w:pStyle w:val="Footer"/>
    </w:pPr>
    <w:r>
      <w:t>Reviewed 30/01/20</w:t>
    </w:r>
  </w:p>
  <w:p w14:paraId="7D04965E" w14:textId="77777777" w:rsidR="00BC36FF" w:rsidRPr="003F1450" w:rsidRDefault="00A153EE" w:rsidP="008D11C4">
    <w:pPr>
      <w:pStyle w:val="Footer"/>
      <w:jc w:val="center"/>
      <w:rPr>
        <w:color w:val="767171"/>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241031"/>
      <w:docPartObj>
        <w:docPartGallery w:val="Page Numbers (Bottom of Page)"/>
        <w:docPartUnique/>
      </w:docPartObj>
    </w:sdtPr>
    <w:sdtEndPr>
      <w:rPr>
        <w:noProof/>
      </w:rPr>
    </w:sdtEndPr>
    <w:sdtContent>
      <w:p w14:paraId="6D8A5E14" w14:textId="77777777" w:rsidR="009F7B40" w:rsidRDefault="003F1450">
        <w:pPr>
          <w:pStyle w:val="Footer"/>
          <w:jc w:val="right"/>
        </w:pPr>
        <w:r>
          <w:fldChar w:fldCharType="begin"/>
        </w:r>
        <w:r>
          <w:instrText xml:space="preserve"> PAGE   \* MERGEFORMAT </w:instrText>
        </w:r>
        <w:r>
          <w:fldChar w:fldCharType="separate"/>
        </w:r>
        <w:r w:rsidR="00D66BF0">
          <w:rPr>
            <w:noProof/>
          </w:rPr>
          <w:t>1</w:t>
        </w:r>
        <w:r>
          <w:rPr>
            <w:noProof/>
          </w:rPr>
          <w:fldChar w:fldCharType="end"/>
        </w:r>
      </w:p>
    </w:sdtContent>
  </w:sdt>
  <w:p w14:paraId="70481F3F" w14:textId="77777777" w:rsidR="00BC36FF" w:rsidRDefault="00A15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655FE" w14:textId="77777777" w:rsidR="00205426" w:rsidRDefault="00205426">
      <w:pPr>
        <w:spacing w:after="0" w:line="240" w:lineRule="auto"/>
      </w:pPr>
      <w:r>
        <w:separator/>
      </w:r>
    </w:p>
  </w:footnote>
  <w:footnote w:type="continuationSeparator" w:id="0">
    <w:p w14:paraId="598D4DFF" w14:textId="77777777" w:rsidR="00205426" w:rsidRDefault="00205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DA61" w14:textId="77777777" w:rsidR="00A153EE" w:rsidRPr="006B65A7" w:rsidRDefault="00A153EE" w:rsidP="00A153EE">
    <w:pPr>
      <w:keepNext/>
      <w:keepLines/>
      <w:spacing w:before="240" w:after="0" w:line="240" w:lineRule="auto"/>
      <w:jc w:val="center"/>
      <w:outlineLvl w:val="0"/>
      <w:rPr>
        <w:rFonts w:ascii="Calibri" w:eastAsia="Times New Roman" w:hAnsi="Calibri" w:cs="Calibri"/>
        <w:b/>
        <w:sz w:val="28"/>
        <w:szCs w:val="32"/>
      </w:rPr>
    </w:pPr>
    <w:r w:rsidRPr="006B65A7">
      <w:rPr>
        <w:noProof/>
        <w:sz w:val="18"/>
      </w:rPr>
      <w:drawing>
        <wp:anchor distT="0" distB="0" distL="114300" distR="114300" simplePos="0" relativeHeight="251663360" behindDoc="1" locked="0" layoutInCell="1" allowOverlap="1" wp14:anchorId="4292886B" wp14:editId="0A883ECD">
          <wp:simplePos x="0" y="0"/>
          <wp:positionH relativeFrom="margin">
            <wp:posOffset>-64135</wp:posOffset>
          </wp:positionH>
          <wp:positionV relativeFrom="paragraph">
            <wp:posOffset>-64135</wp:posOffset>
          </wp:positionV>
          <wp:extent cx="1653540" cy="532130"/>
          <wp:effectExtent l="0" t="0" r="3810" b="1270"/>
          <wp:wrapTight wrapText="bothSides">
            <wp:wrapPolygon edited="0">
              <wp:start x="18415" y="0"/>
              <wp:lineTo x="0" y="0"/>
              <wp:lineTo x="0" y="19332"/>
              <wp:lineTo x="1493" y="20878"/>
              <wp:lineTo x="17917" y="20878"/>
              <wp:lineTo x="18415" y="20878"/>
              <wp:lineTo x="17419" y="17012"/>
              <wp:lineTo x="15926" y="12372"/>
              <wp:lineTo x="21401" y="10826"/>
              <wp:lineTo x="21401" y="2320"/>
              <wp:lineTo x="20157" y="0"/>
              <wp:lineTo x="18415" y="0"/>
            </wp:wrapPolygon>
          </wp:wrapTight>
          <wp:docPr id="2" name="Picture 1" descr="C:\Users\Owner\AppData\Local\Temp\Rar$DIa0.683\womens-aid-argyll-and-bute-1.png">
            <a:extLst xmlns:a="http://schemas.openxmlformats.org/drawingml/2006/main">
              <a:ext uri="{FF2B5EF4-FFF2-40B4-BE49-F238E27FC236}">
                <a16:creationId xmlns:a16="http://schemas.microsoft.com/office/drawing/2014/main" id="{4DA1B491-B6BE-4B0F-9DF3-3396AE79CC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Owner\AppData\Local\Temp\Rar$DIa0.683\womens-aid-argyll-and-bute-1.png">
                    <a:extLst>
                      <a:ext uri="{FF2B5EF4-FFF2-40B4-BE49-F238E27FC236}">
                        <a16:creationId xmlns:a16="http://schemas.microsoft.com/office/drawing/2014/main" id="{4DA1B491-B6BE-4B0F-9DF3-3396AE79CC7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5321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6B65A7">
      <w:rPr>
        <w:rFonts w:ascii="Calibri" w:eastAsia="Times New Roman" w:hAnsi="Calibri" w:cs="Calibri"/>
        <w:b/>
        <w:sz w:val="28"/>
        <w:szCs w:val="32"/>
      </w:rPr>
      <w:t xml:space="preserve">Data Protection Privacy Notice (Young People) </w:t>
    </w:r>
  </w:p>
  <w:p w14:paraId="2A5F07ED" w14:textId="3382C39D" w:rsidR="00BC36FF" w:rsidRDefault="00A153EE" w:rsidP="005129D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26C31" w14:textId="1859FB3B" w:rsidR="006B65A7" w:rsidRPr="006B65A7" w:rsidRDefault="006B65A7" w:rsidP="006B65A7">
    <w:pPr>
      <w:keepNext/>
      <w:keepLines/>
      <w:spacing w:before="240" w:after="0" w:line="240" w:lineRule="auto"/>
      <w:jc w:val="center"/>
      <w:outlineLvl w:val="0"/>
      <w:rPr>
        <w:rFonts w:ascii="Calibri" w:eastAsia="Times New Roman" w:hAnsi="Calibri" w:cs="Calibri"/>
        <w:b/>
        <w:sz w:val="28"/>
        <w:szCs w:val="32"/>
      </w:rPr>
    </w:pPr>
    <w:r w:rsidRPr="006B65A7">
      <w:rPr>
        <w:noProof/>
        <w:sz w:val="18"/>
      </w:rPr>
      <w:drawing>
        <wp:anchor distT="0" distB="0" distL="114300" distR="114300" simplePos="0" relativeHeight="251659264" behindDoc="1" locked="0" layoutInCell="1" allowOverlap="1" wp14:anchorId="08C9A115" wp14:editId="70DD928D">
          <wp:simplePos x="0" y="0"/>
          <wp:positionH relativeFrom="margin">
            <wp:posOffset>-64135</wp:posOffset>
          </wp:positionH>
          <wp:positionV relativeFrom="paragraph">
            <wp:posOffset>-64135</wp:posOffset>
          </wp:positionV>
          <wp:extent cx="1653540" cy="532130"/>
          <wp:effectExtent l="0" t="0" r="3810" b="1270"/>
          <wp:wrapTight wrapText="bothSides">
            <wp:wrapPolygon edited="0">
              <wp:start x="18415" y="0"/>
              <wp:lineTo x="0" y="0"/>
              <wp:lineTo x="0" y="19332"/>
              <wp:lineTo x="1493" y="20878"/>
              <wp:lineTo x="17917" y="20878"/>
              <wp:lineTo x="18415" y="20878"/>
              <wp:lineTo x="17419" y="17012"/>
              <wp:lineTo x="15926" y="12372"/>
              <wp:lineTo x="21401" y="10826"/>
              <wp:lineTo x="21401" y="2320"/>
              <wp:lineTo x="20157" y="0"/>
              <wp:lineTo x="18415" y="0"/>
            </wp:wrapPolygon>
          </wp:wrapTight>
          <wp:docPr id="3" name="Picture 1" descr="C:\Users\Owner\AppData\Local\Temp\Rar$DIa0.683\womens-aid-argyll-and-bute-1.png">
            <a:extLst xmlns:a="http://schemas.openxmlformats.org/drawingml/2006/main">
              <a:ext uri="{FF2B5EF4-FFF2-40B4-BE49-F238E27FC236}">
                <a16:creationId xmlns:a16="http://schemas.microsoft.com/office/drawing/2014/main" id="{4DA1B491-B6BE-4B0F-9DF3-3396AE79CC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Owner\AppData\Local\Temp\Rar$DIa0.683\womens-aid-argyll-and-bute-1.png">
                    <a:extLst>
                      <a:ext uri="{FF2B5EF4-FFF2-40B4-BE49-F238E27FC236}">
                        <a16:creationId xmlns:a16="http://schemas.microsoft.com/office/drawing/2014/main" id="{4DA1B491-B6BE-4B0F-9DF3-3396AE79CC7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5321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6B65A7">
      <w:rPr>
        <w:rFonts w:ascii="Calibri" w:eastAsia="Times New Roman" w:hAnsi="Calibri" w:cs="Calibri"/>
        <w:b/>
        <w:sz w:val="28"/>
        <w:szCs w:val="32"/>
      </w:rPr>
      <w:t xml:space="preserve">Data Protection Privacy Notice (Young People) </w:t>
    </w:r>
  </w:p>
  <w:p w14:paraId="7A2DCBCC" w14:textId="1317EFDF" w:rsidR="006B65A7" w:rsidRDefault="006B65A7">
    <w:pPr>
      <w:pStyle w:val="Header"/>
    </w:pPr>
  </w:p>
  <w:p w14:paraId="34218E02" w14:textId="77777777" w:rsidR="006B65A7" w:rsidRDefault="006B6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F1692"/>
    <w:multiLevelType w:val="hybridMultilevel"/>
    <w:tmpl w:val="3F1E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B62B85"/>
    <w:multiLevelType w:val="hybridMultilevel"/>
    <w:tmpl w:val="7736A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ri Duffy">
    <w15:presenceInfo w15:providerId="AD" w15:userId="S-1-5-21-510624355-2366044380-1516992454-12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450"/>
    <w:rsid w:val="00022A77"/>
    <w:rsid w:val="00045FF1"/>
    <w:rsid w:val="00051B91"/>
    <w:rsid w:val="00052A07"/>
    <w:rsid w:val="000C305D"/>
    <w:rsid w:val="000D6FF1"/>
    <w:rsid w:val="00140037"/>
    <w:rsid w:val="00154A48"/>
    <w:rsid w:val="00166265"/>
    <w:rsid w:val="00183502"/>
    <w:rsid w:val="001B4146"/>
    <w:rsid w:val="001F03AC"/>
    <w:rsid w:val="00204DDE"/>
    <w:rsid w:val="00205426"/>
    <w:rsid w:val="00212C34"/>
    <w:rsid w:val="00213263"/>
    <w:rsid w:val="00237429"/>
    <w:rsid w:val="002E285C"/>
    <w:rsid w:val="002E3A7D"/>
    <w:rsid w:val="002F5870"/>
    <w:rsid w:val="0030067C"/>
    <w:rsid w:val="00303062"/>
    <w:rsid w:val="00303064"/>
    <w:rsid w:val="0031021A"/>
    <w:rsid w:val="0031397E"/>
    <w:rsid w:val="003144CA"/>
    <w:rsid w:val="003468F5"/>
    <w:rsid w:val="003B2FAF"/>
    <w:rsid w:val="003E21E7"/>
    <w:rsid w:val="003E4E70"/>
    <w:rsid w:val="003F1450"/>
    <w:rsid w:val="00434284"/>
    <w:rsid w:val="00446534"/>
    <w:rsid w:val="00497EA1"/>
    <w:rsid w:val="004A57AC"/>
    <w:rsid w:val="004C1424"/>
    <w:rsid w:val="004C3A54"/>
    <w:rsid w:val="00501884"/>
    <w:rsid w:val="00501D9B"/>
    <w:rsid w:val="0050708B"/>
    <w:rsid w:val="00575DB9"/>
    <w:rsid w:val="005A1060"/>
    <w:rsid w:val="005C6211"/>
    <w:rsid w:val="0060262D"/>
    <w:rsid w:val="00616FF6"/>
    <w:rsid w:val="00627882"/>
    <w:rsid w:val="00630BC8"/>
    <w:rsid w:val="00632963"/>
    <w:rsid w:val="00640850"/>
    <w:rsid w:val="00642B90"/>
    <w:rsid w:val="00644C50"/>
    <w:rsid w:val="00653D67"/>
    <w:rsid w:val="006722BE"/>
    <w:rsid w:val="00682006"/>
    <w:rsid w:val="006B65A7"/>
    <w:rsid w:val="006C328D"/>
    <w:rsid w:val="006C713D"/>
    <w:rsid w:val="006D10FC"/>
    <w:rsid w:val="006F1031"/>
    <w:rsid w:val="00700BEF"/>
    <w:rsid w:val="007041DB"/>
    <w:rsid w:val="007353C4"/>
    <w:rsid w:val="0073613E"/>
    <w:rsid w:val="007643C6"/>
    <w:rsid w:val="00781E96"/>
    <w:rsid w:val="007B25A7"/>
    <w:rsid w:val="007B357C"/>
    <w:rsid w:val="007B451F"/>
    <w:rsid w:val="007B7684"/>
    <w:rsid w:val="007D2F77"/>
    <w:rsid w:val="00855DD0"/>
    <w:rsid w:val="00896A46"/>
    <w:rsid w:val="008A21A9"/>
    <w:rsid w:val="008D3D42"/>
    <w:rsid w:val="008D6A45"/>
    <w:rsid w:val="008E3EF9"/>
    <w:rsid w:val="00911233"/>
    <w:rsid w:val="00946432"/>
    <w:rsid w:val="009538A4"/>
    <w:rsid w:val="00A153EE"/>
    <w:rsid w:val="00A83050"/>
    <w:rsid w:val="00AA7BBD"/>
    <w:rsid w:val="00AD63AA"/>
    <w:rsid w:val="00B14A70"/>
    <w:rsid w:val="00B47D82"/>
    <w:rsid w:val="00BE3FED"/>
    <w:rsid w:val="00BE74A9"/>
    <w:rsid w:val="00C152B4"/>
    <w:rsid w:val="00C377F9"/>
    <w:rsid w:val="00C54005"/>
    <w:rsid w:val="00C80343"/>
    <w:rsid w:val="00CE6287"/>
    <w:rsid w:val="00D24234"/>
    <w:rsid w:val="00D26B9F"/>
    <w:rsid w:val="00D53B0C"/>
    <w:rsid w:val="00D57662"/>
    <w:rsid w:val="00D6661F"/>
    <w:rsid w:val="00D66BF0"/>
    <w:rsid w:val="00D67217"/>
    <w:rsid w:val="00D76A87"/>
    <w:rsid w:val="00D949AC"/>
    <w:rsid w:val="00DB5342"/>
    <w:rsid w:val="00DC540C"/>
    <w:rsid w:val="00DD1CC4"/>
    <w:rsid w:val="00DD57AD"/>
    <w:rsid w:val="00DE5701"/>
    <w:rsid w:val="00DE689F"/>
    <w:rsid w:val="00DF363F"/>
    <w:rsid w:val="00E076AE"/>
    <w:rsid w:val="00E217F4"/>
    <w:rsid w:val="00E27D07"/>
    <w:rsid w:val="00E52430"/>
    <w:rsid w:val="00E60B50"/>
    <w:rsid w:val="00ED28AB"/>
    <w:rsid w:val="00ED79F3"/>
    <w:rsid w:val="00F22137"/>
    <w:rsid w:val="00F557AF"/>
    <w:rsid w:val="00F657F0"/>
    <w:rsid w:val="00F7102A"/>
    <w:rsid w:val="00F75CCD"/>
    <w:rsid w:val="00F84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56EC3EE"/>
  <w15:chartTrackingRefBased/>
  <w15:docId w15:val="{CE473A01-4991-47D3-859B-A7427356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450"/>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3F1450"/>
    <w:rPr>
      <w:sz w:val="24"/>
      <w:szCs w:val="24"/>
    </w:rPr>
  </w:style>
  <w:style w:type="paragraph" w:styleId="Footer">
    <w:name w:val="footer"/>
    <w:basedOn w:val="Normal"/>
    <w:link w:val="FooterChar"/>
    <w:uiPriority w:val="99"/>
    <w:unhideWhenUsed/>
    <w:rsid w:val="003F1450"/>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3F1450"/>
    <w:rPr>
      <w:sz w:val="24"/>
      <w:szCs w:val="24"/>
    </w:rPr>
  </w:style>
  <w:style w:type="character" w:styleId="PageNumber">
    <w:name w:val="page number"/>
    <w:basedOn w:val="DefaultParagraphFont"/>
    <w:uiPriority w:val="99"/>
    <w:semiHidden/>
    <w:unhideWhenUsed/>
    <w:rsid w:val="003F1450"/>
  </w:style>
  <w:style w:type="character" w:styleId="PlaceholderText">
    <w:name w:val="Placeholder Text"/>
    <w:basedOn w:val="DefaultParagraphFont"/>
    <w:uiPriority w:val="99"/>
    <w:semiHidden/>
    <w:rsid w:val="001B4146"/>
    <w:rPr>
      <w:color w:val="808080"/>
    </w:rPr>
  </w:style>
  <w:style w:type="paragraph" w:styleId="ListParagraph">
    <w:name w:val="List Paragraph"/>
    <w:basedOn w:val="Normal"/>
    <w:uiPriority w:val="34"/>
    <w:qFormat/>
    <w:rsid w:val="003468F5"/>
    <w:pPr>
      <w:spacing w:line="256" w:lineRule="auto"/>
      <w:ind w:left="720"/>
      <w:contextualSpacing/>
    </w:pPr>
    <w:rPr>
      <w:lang w:val="en-US"/>
    </w:rPr>
  </w:style>
  <w:style w:type="paragraph" w:styleId="BalloonText">
    <w:name w:val="Balloon Text"/>
    <w:basedOn w:val="Normal"/>
    <w:link w:val="BalloonTextChar"/>
    <w:uiPriority w:val="99"/>
    <w:semiHidden/>
    <w:unhideWhenUsed/>
    <w:rsid w:val="004A5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7AC"/>
    <w:rPr>
      <w:rFonts w:ascii="Segoe UI" w:hAnsi="Segoe UI" w:cs="Segoe UI"/>
      <w:sz w:val="18"/>
      <w:szCs w:val="18"/>
    </w:rPr>
  </w:style>
  <w:style w:type="character" w:styleId="CommentReference">
    <w:name w:val="annotation reference"/>
    <w:basedOn w:val="DefaultParagraphFont"/>
    <w:uiPriority w:val="99"/>
    <w:semiHidden/>
    <w:unhideWhenUsed/>
    <w:rsid w:val="003E4E70"/>
    <w:rPr>
      <w:sz w:val="16"/>
      <w:szCs w:val="16"/>
    </w:rPr>
  </w:style>
  <w:style w:type="paragraph" w:styleId="CommentText">
    <w:name w:val="annotation text"/>
    <w:basedOn w:val="Normal"/>
    <w:link w:val="CommentTextChar"/>
    <w:uiPriority w:val="99"/>
    <w:semiHidden/>
    <w:unhideWhenUsed/>
    <w:rsid w:val="003E4E70"/>
    <w:pPr>
      <w:spacing w:line="240" w:lineRule="auto"/>
    </w:pPr>
    <w:rPr>
      <w:sz w:val="20"/>
      <w:szCs w:val="20"/>
    </w:rPr>
  </w:style>
  <w:style w:type="character" w:customStyle="1" w:styleId="CommentTextChar">
    <w:name w:val="Comment Text Char"/>
    <w:basedOn w:val="DefaultParagraphFont"/>
    <w:link w:val="CommentText"/>
    <w:uiPriority w:val="99"/>
    <w:semiHidden/>
    <w:rsid w:val="003E4E70"/>
    <w:rPr>
      <w:sz w:val="20"/>
      <w:szCs w:val="20"/>
    </w:rPr>
  </w:style>
  <w:style w:type="paragraph" w:styleId="CommentSubject">
    <w:name w:val="annotation subject"/>
    <w:basedOn w:val="CommentText"/>
    <w:next w:val="CommentText"/>
    <w:link w:val="CommentSubjectChar"/>
    <w:uiPriority w:val="99"/>
    <w:semiHidden/>
    <w:unhideWhenUsed/>
    <w:rsid w:val="003E4E70"/>
    <w:rPr>
      <w:b/>
      <w:bCs/>
    </w:rPr>
  </w:style>
  <w:style w:type="character" w:customStyle="1" w:styleId="CommentSubjectChar">
    <w:name w:val="Comment Subject Char"/>
    <w:basedOn w:val="CommentTextChar"/>
    <w:link w:val="CommentSubject"/>
    <w:uiPriority w:val="99"/>
    <w:semiHidden/>
    <w:rsid w:val="003E4E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49835">
      <w:bodyDiv w:val="1"/>
      <w:marLeft w:val="0"/>
      <w:marRight w:val="0"/>
      <w:marTop w:val="0"/>
      <w:marBottom w:val="0"/>
      <w:divBdr>
        <w:top w:val="none" w:sz="0" w:space="0" w:color="auto"/>
        <w:left w:val="none" w:sz="0" w:space="0" w:color="auto"/>
        <w:bottom w:val="none" w:sz="0" w:space="0" w:color="auto"/>
        <w:right w:val="none" w:sz="0" w:space="0" w:color="auto"/>
      </w:divBdr>
    </w:div>
    <w:div w:id="1209296821">
      <w:bodyDiv w:val="1"/>
      <w:marLeft w:val="0"/>
      <w:marRight w:val="0"/>
      <w:marTop w:val="0"/>
      <w:marBottom w:val="0"/>
      <w:divBdr>
        <w:top w:val="none" w:sz="0" w:space="0" w:color="auto"/>
        <w:left w:val="none" w:sz="0" w:space="0" w:color="auto"/>
        <w:bottom w:val="none" w:sz="0" w:space="0" w:color="auto"/>
        <w:right w:val="none" w:sz="0" w:space="0" w:color="auto"/>
      </w:divBdr>
    </w:div>
    <w:div w:id="166574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ico.org.uk/concer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9EFDAE2A8CD4B9E7D5E1CD68A454F" ma:contentTypeVersion="10" ma:contentTypeDescription="Create a new document." ma:contentTypeScope="" ma:versionID="94f335db07da3476697f582e04c2551d">
  <xsd:schema xmlns:xsd="http://www.w3.org/2001/XMLSchema" xmlns:xs="http://www.w3.org/2001/XMLSchema" xmlns:p="http://schemas.microsoft.com/office/2006/metadata/properties" xmlns:ns3="1e6eac54-4838-4d49-a8c9-ecab1871dd2f" targetNamespace="http://schemas.microsoft.com/office/2006/metadata/properties" ma:root="true" ma:fieldsID="ae13436a67794aa855119d0a364800a2" ns3:_="">
    <xsd:import namespace="1e6eac54-4838-4d49-a8c9-ecab1871dd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eac54-4838-4d49-a8c9-ecab1871dd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F4338C-7220-4953-9D38-0E7B66BBF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eac54-4838-4d49-a8c9-ecab1871d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DC5BA3-8AEF-43AB-9E19-5AEF5A178AEA}">
  <ds:schemaRefs>
    <ds:schemaRef ds:uri="http://purl.org/dc/elements/1.1/"/>
    <ds:schemaRef ds:uri="http://schemas.microsoft.com/office/2006/documentManagement/types"/>
    <ds:schemaRef ds:uri="1e6eac54-4838-4d49-a8c9-ecab1871dd2f"/>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A830ABD-B87D-4053-B72A-43179AB2F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2613</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Hughes</dc:creator>
  <cp:keywords/>
  <dc:description/>
  <cp:lastModifiedBy>Sandra Paton</cp:lastModifiedBy>
  <cp:revision>8</cp:revision>
  <cp:lastPrinted>2018-04-25T14:03:00Z</cp:lastPrinted>
  <dcterms:created xsi:type="dcterms:W3CDTF">2020-01-30T10:18:00Z</dcterms:created>
  <dcterms:modified xsi:type="dcterms:W3CDTF">2020-01-30T12:11:00Z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0x010100C7B9EFDAE2A8CD4B9E7D5E1CD68A454F</vt:lpwstr>
  </property>
</Properties>
</file>